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B4AFC" w14:textId="77777777" w:rsidR="00265D60" w:rsidRPr="00A459FB" w:rsidRDefault="00265D60" w:rsidP="00FE1CB6">
      <w:pPr>
        <w:outlineLvl w:val="0"/>
        <w:rPr>
          <w:rFonts w:ascii="Helvetica" w:hAnsi="Helvetica"/>
          <w:b/>
        </w:rPr>
      </w:pPr>
      <w:r>
        <w:rPr>
          <w:rFonts w:ascii="Helvetica" w:hAnsi="Helvetica"/>
          <w:b/>
        </w:rPr>
        <w:t>Serpentine Court Steering Group</w:t>
      </w:r>
    </w:p>
    <w:p w14:paraId="760872A5" w14:textId="77777777" w:rsidR="00265D60" w:rsidRDefault="00265D60" w:rsidP="00FE1CB6">
      <w:pPr>
        <w:rPr>
          <w:rFonts w:ascii="Helvetica" w:hAnsi="Helvetica"/>
          <w:color w:val="000000"/>
          <w:lang w:eastAsia="en-GB"/>
        </w:rPr>
      </w:pPr>
      <w:r>
        <w:rPr>
          <w:rFonts w:ascii="Helvetica" w:hAnsi="Helvetica"/>
          <w:color w:val="000000"/>
          <w:lang w:eastAsia="en-GB"/>
        </w:rPr>
        <w:t>Tuesday 3 April 2018</w:t>
      </w:r>
      <w:r>
        <w:rPr>
          <w:rFonts w:ascii="Helvetica" w:hAnsi="Helvetica"/>
          <w:color w:val="000000"/>
          <w:lang w:eastAsia="en-GB"/>
        </w:rPr>
        <w:br/>
        <w:t>Minutes</w:t>
      </w:r>
    </w:p>
    <w:p w14:paraId="3D23209F" w14:textId="77777777" w:rsidR="00265D60" w:rsidRPr="0054252C" w:rsidRDefault="00265D60" w:rsidP="00FE1CB6">
      <w:pPr>
        <w:widowControl w:val="0"/>
        <w:autoSpaceDE w:val="0"/>
        <w:autoSpaceDN w:val="0"/>
        <w:adjustRightInd w:val="0"/>
        <w:rPr>
          <w:rFonts w:ascii="Helvetica" w:hAnsi="Helvetica" w:cs="Helvetica"/>
          <w:lang w:val="en-US"/>
        </w:rPr>
      </w:pPr>
      <w:r w:rsidRPr="0054252C">
        <w:rPr>
          <w:rFonts w:ascii="Helvetica" w:hAnsi="Helvetica" w:cs="Helvetica"/>
          <w:lang w:val="en-US"/>
        </w:rPr>
        <w:t>Residents:</w:t>
      </w:r>
      <w:r>
        <w:rPr>
          <w:rFonts w:ascii="Helvetica" w:hAnsi="Helvetica" w:cs="Helvetica"/>
          <w:lang w:val="en-US"/>
        </w:rPr>
        <w:t xml:space="preserve"> </w:t>
      </w:r>
      <w:r w:rsidRPr="0054252C">
        <w:rPr>
          <w:rFonts w:ascii="Helvetica" w:hAnsi="Helvetica" w:cs="Helvetica"/>
          <w:lang w:val="en-US"/>
        </w:rPr>
        <w:t xml:space="preserve">Cassy </w:t>
      </w:r>
      <w:proofErr w:type="spellStart"/>
      <w:r w:rsidRPr="0054252C">
        <w:rPr>
          <w:rFonts w:ascii="Helvetica" w:hAnsi="Helvetica" w:cs="Helvetica"/>
          <w:lang w:val="en-US"/>
        </w:rPr>
        <w:t>Eliott</w:t>
      </w:r>
      <w:proofErr w:type="spellEnd"/>
      <w:r>
        <w:rPr>
          <w:rFonts w:ascii="Helvetica" w:hAnsi="Helvetica" w:cs="Helvetica"/>
          <w:lang w:val="en-US"/>
        </w:rPr>
        <w:t xml:space="preserve"> (Deputy Chair)</w:t>
      </w:r>
      <w:r w:rsidRPr="0054252C">
        <w:rPr>
          <w:rFonts w:ascii="Helvetica" w:hAnsi="Helvetica" w:cs="Helvetica"/>
          <w:lang w:val="en-US"/>
        </w:rPr>
        <w:t>, Joan Forsyth, Robyn Goodwin, Stella Hoskin, Sharon Jordan</w:t>
      </w:r>
      <w:r>
        <w:rPr>
          <w:rFonts w:ascii="Helvetica" w:hAnsi="Helvetica" w:cs="Helvetica"/>
          <w:lang w:val="en-US"/>
        </w:rPr>
        <w:t xml:space="preserve"> (Deputy Chair</w:t>
      </w:r>
      <w:proofErr w:type="gramStart"/>
      <w:r>
        <w:rPr>
          <w:rFonts w:ascii="Helvetica" w:hAnsi="Helvetica" w:cs="Helvetica"/>
          <w:lang w:val="en-US"/>
        </w:rPr>
        <w:t>)</w:t>
      </w:r>
      <w:r w:rsidRPr="0054252C">
        <w:rPr>
          <w:rFonts w:ascii="Helvetica" w:hAnsi="Helvetica" w:cs="Helvetica"/>
          <w:lang w:val="en-US"/>
        </w:rPr>
        <w:t>,</w:t>
      </w:r>
      <w:r>
        <w:rPr>
          <w:rFonts w:ascii="Helvetica" w:hAnsi="Helvetica" w:cs="Helvetica"/>
          <w:lang w:val="en-US"/>
        </w:rPr>
        <w:t>Jason</w:t>
      </w:r>
      <w:proofErr w:type="gramEnd"/>
      <w:r>
        <w:rPr>
          <w:rFonts w:ascii="Helvetica" w:hAnsi="Helvetica" w:cs="Helvetica"/>
          <w:lang w:val="en-US"/>
        </w:rPr>
        <w:t xml:space="preserve"> May (Observer) </w:t>
      </w:r>
      <w:proofErr w:type="spellStart"/>
      <w:r>
        <w:rPr>
          <w:rFonts w:ascii="Helvetica" w:hAnsi="Helvetica" w:cs="Helvetica"/>
          <w:lang w:val="en-US"/>
        </w:rPr>
        <w:t>Ronke</w:t>
      </w:r>
      <w:proofErr w:type="spellEnd"/>
      <w:r>
        <w:rPr>
          <w:rFonts w:ascii="Helvetica" w:hAnsi="Helvetica" w:cs="Helvetica"/>
          <w:lang w:val="en-US"/>
        </w:rPr>
        <w:t xml:space="preserve"> </w:t>
      </w:r>
      <w:proofErr w:type="spellStart"/>
      <w:r>
        <w:rPr>
          <w:rFonts w:ascii="Helvetica" w:hAnsi="Helvetica" w:cs="Helvetica"/>
          <w:lang w:val="en-US"/>
        </w:rPr>
        <w:t>Oludapo</w:t>
      </w:r>
      <w:proofErr w:type="spellEnd"/>
      <w:r>
        <w:rPr>
          <w:rFonts w:ascii="Helvetica" w:hAnsi="Helvetica" w:cs="Helvetica"/>
          <w:lang w:val="en-US"/>
        </w:rPr>
        <w:t xml:space="preserve">, Mohammed </w:t>
      </w:r>
      <w:proofErr w:type="spellStart"/>
      <w:r>
        <w:rPr>
          <w:rFonts w:ascii="Helvetica" w:hAnsi="Helvetica" w:cs="Helvetica"/>
          <w:lang w:val="en-US"/>
        </w:rPr>
        <w:t>Rohin</w:t>
      </w:r>
      <w:proofErr w:type="spellEnd"/>
      <w:r>
        <w:rPr>
          <w:rFonts w:ascii="Helvetica" w:hAnsi="Helvetica" w:cs="Helvetica"/>
          <w:lang w:val="en-US"/>
        </w:rPr>
        <w:t>, Danielle</w:t>
      </w:r>
      <w:r w:rsidRPr="0054252C">
        <w:rPr>
          <w:rFonts w:ascii="Helvetica" w:hAnsi="Helvetica" w:cs="Helvetica"/>
          <w:lang w:val="en-US"/>
        </w:rPr>
        <w:t xml:space="preserve"> </w:t>
      </w:r>
      <w:proofErr w:type="spellStart"/>
      <w:r w:rsidRPr="0054252C">
        <w:rPr>
          <w:rFonts w:ascii="Helvetica" w:hAnsi="Helvetica" w:cs="Helvetica"/>
          <w:lang w:val="en-US"/>
        </w:rPr>
        <w:t>Slaymaker</w:t>
      </w:r>
      <w:proofErr w:type="spellEnd"/>
      <w:r>
        <w:rPr>
          <w:rFonts w:ascii="Helvetica" w:hAnsi="Helvetica" w:cs="Helvetica"/>
          <w:lang w:val="en-US"/>
        </w:rPr>
        <w:t xml:space="preserve"> (Chair),</w:t>
      </w:r>
      <w:r w:rsidRPr="0054252C">
        <w:rPr>
          <w:rFonts w:ascii="Helvetica" w:hAnsi="Helvetica" w:cs="Helvetica"/>
          <w:lang w:val="en-US"/>
        </w:rPr>
        <w:t xml:space="preserve"> </w:t>
      </w:r>
      <w:r>
        <w:rPr>
          <w:rFonts w:ascii="Helvetica" w:hAnsi="Helvetica" w:cs="Helvetica"/>
          <w:lang w:val="en-US"/>
        </w:rPr>
        <w:t>Pauline Wright</w:t>
      </w:r>
    </w:p>
    <w:p w14:paraId="07A75732" w14:textId="77777777" w:rsidR="00265D60" w:rsidRDefault="00265D60" w:rsidP="00FE1CB6">
      <w:pPr>
        <w:widowControl w:val="0"/>
        <w:autoSpaceDE w:val="0"/>
        <w:autoSpaceDN w:val="0"/>
        <w:adjustRightInd w:val="0"/>
        <w:rPr>
          <w:rFonts w:ascii="Helvetica" w:hAnsi="Helvetica" w:cs="Helvetica"/>
          <w:color w:val="000000"/>
          <w:lang w:val="en-US"/>
        </w:rPr>
      </w:pPr>
      <w:r w:rsidRPr="00B642E0">
        <w:rPr>
          <w:rFonts w:ascii="Helvetica" w:hAnsi="Helvetica" w:cs="Helvetica"/>
          <w:color w:val="000000"/>
          <w:lang w:val="en-US"/>
        </w:rPr>
        <w:t xml:space="preserve">Anne </w:t>
      </w:r>
      <w:proofErr w:type="spellStart"/>
      <w:r w:rsidRPr="00B642E0">
        <w:rPr>
          <w:rFonts w:ascii="Helvetica" w:hAnsi="Helvetica" w:cs="Helvetica"/>
          <w:color w:val="000000"/>
          <w:lang w:val="en-US"/>
        </w:rPr>
        <w:t>Bircham</w:t>
      </w:r>
      <w:proofErr w:type="spellEnd"/>
      <w:r w:rsidRPr="00B642E0">
        <w:rPr>
          <w:rFonts w:ascii="Helvetica" w:hAnsi="Helvetica" w:cs="Helvetica"/>
          <w:color w:val="000000"/>
          <w:lang w:val="en-US"/>
        </w:rPr>
        <w:t xml:space="preserve"> (</w:t>
      </w:r>
      <w:proofErr w:type="spellStart"/>
      <w:r w:rsidRPr="00B642E0">
        <w:rPr>
          <w:rFonts w:ascii="Helvetica" w:hAnsi="Helvetica" w:cs="Helvetica"/>
          <w:color w:val="000000"/>
          <w:lang w:val="en-US"/>
        </w:rPr>
        <w:t>YourMK</w:t>
      </w:r>
      <w:proofErr w:type="spellEnd"/>
      <w:r w:rsidRPr="00B642E0">
        <w:rPr>
          <w:rFonts w:ascii="Helvetica" w:hAnsi="Helvetica" w:cs="Helvetica"/>
          <w:color w:val="000000"/>
          <w:lang w:val="en-US"/>
        </w:rPr>
        <w:t xml:space="preserve">), </w:t>
      </w:r>
      <w:r>
        <w:rPr>
          <w:rFonts w:ascii="Helvetica" w:hAnsi="Helvetica" w:cs="Helvetica"/>
          <w:color w:val="000000"/>
          <w:lang w:val="en-US"/>
        </w:rPr>
        <w:t>Kathryn Eames (</w:t>
      </w:r>
      <w:proofErr w:type="spellStart"/>
      <w:r>
        <w:rPr>
          <w:rFonts w:ascii="Helvetica" w:hAnsi="Helvetica" w:cs="Helvetica"/>
          <w:color w:val="000000"/>
          <w:lang w:val="en-US"/>
        </w:rPr>
        <w:t>YourMK</w:t>
      </w:r>
      <w:proofErr w:type="spellEnd"/>
      <w:r>
        <w:rPr>
          <w:rFonts w:ascii="Helvetica" w:hAnsi="Helvetica" w:cs="Helvetica"/>
          <w:color w:val="000000"/>
          <w:lang w:val="en-US"/>
        </w:rPr>
        <w:t xml:space="preserve">), </w:t>
      </w:r>
      <w:r w:rsidRPr="00B642E0">
        <w:rPr>
          <w:rFonts w:ascii="Helvetica" w:hAnsi="Helvetica" w:cs="Helvetica"/>
          <w:color w:val="000000"/>
          <w:lang w:val="en-US"/>
        </w:rPr>
        <w:t>Kevin Farrell (TPAS)</w:t>
      </w:r>
    </w:p>
    <w:p w14:paraId="39C8CE10" w14:textId="77777777" w:rsidR="00265D60" w:rsidRPr="00B642E0" w:rsidRDefault="00265D60" w:rsidP="00FE1CB6">
      <w:pPr>
        <w:widowControl w:val="0"/>
        <w:autoSpaceDE w:val="0"/>
        <w:autoSpaceDN w:val="0"/>
        <w:adjustRightInd w:val="0"/>
        <w:rPr>
          <w:rFonts w:ascii="Helvetica" w:hAnsi="Helvetica" w:cs="Helvetica"/>
          <w:color w:val="000000"/>
          <w:lang w:val="en-US"/>
        </w:rPr>
      </w:pPr>
      <w:r>
        <w:rPr>
          <w:rFonts w:ascii="Helvetica" w:hAnsi="Helvetica" w:cs="Helvetica"/>
          <w:color w:val="000000"/>
          <w:lang w:val="en-US"/>
        </w:rPr>
        <w:t>Apologies: Laura Nash</w:t>
      </w:r>
    </w:p>
    <w:tbl>
      <w:tblPr>
        <w:tblW w:w="0" w:type="auto"/>
        <w:tblLook w:val="00A0" w:firstRow="1" w:lastRow="0" w:firstColumn="1" w:lastColumn="0" w:noHBand="0" w:noVBand="0"/>
      </w:tblPr>
      <w:tblGrid>
        <w:gridCol w:w="1017"/>
        <w:gridCol w:w="7093"/>
        <w:gridCol w:w="910"/>
      </w:tblGrid>
      <w:tr w:rsidR="00265D60" w:rsidRPr="003F6038" w14:paraId="5C095899" w14:textId="77777777" w:rsidTr="00DE5A9E">
        <w:trPr>
          <w:trHeight w:val="252"/>
        </w:trPr>
        <w:tc>
          <w:tcPr>
            <w:tcW w:w="1017" w:type="dxa"/>
          </w:tcPr>
          <w:p w14:paraId="67961ECA" w14:textId="77777777" w:rsidR="00265D60" w:rsidRPr="003F6038" w:rsidRDefault="00265D60" w:rsidP="00E32D93">
            <w:pPr>
              <w:rPr>
                <w:rFonts w:ascii="Helvetica" w:hAnsi="Helvetica"/>
                <w:color w:val="000000"/>
                <w:lang w:eastAsia="en-GB"/>
              </w:rPr>
            </w:pPr>
          </w:p>
        </w:tc>
        <w:tc>
          <w:tcPr>
            <w:tcW w:w="7093" w:type="dxa"/>
          </w:tcPr>
          <w:p w14:paraId="05282991" w14:textId="77777777" w:rsidR="00265D60" w:rsidRPr="003F6038" w:rsidRDefault="00265D60" w:rsidP="00E32D93">
            <w:pPr>
              <w:rPr>
                <w:rFonts w:ascii="Helvetica" w:hAnsi="Helvetica"/>
                <w:color w:val="000000"/>
                <w:lang w:eastAsia="en-GB"/>
              </w:rPr>
            </w:pPr>
          </w:p>
        </w:tc>
        <w:tc>
          <w:tcPr>
            <w:tcW w:w="910" w:type="dxa"/>
          </w:tcPr>
          <w:p w14:paraId="70CF4EA7" w14:textId="77777777" w:rsidR="00265D60" w:rsidRPr="003F6038" w:rsidRDefault="00265D60" w:rsidP="00E32D93">
            <w:pPr>
              <w:rPr>
                <w:rFonts w:ascii="Helvetica" w:hAnsi="Helvetica"/>
                <w:color w:val="000000"/>
                <w:lang w:eastAsia="en-GB"/>
              </w:rPr>
            </w:pPr>
          </w:p>
        </w:tc>
      </w:tr>
      <w:tr w:rsidR="00265D60" w:rsidRPr="003F6038" w14:paraId="67D3A76F" w14:textId="77777777" w:rsidTr="00DE5A9E">
        <w:tc>
          <w:tcPr>
            <w:tcW w:w="1017" w:type="dxa"/>
          </w:tcPr>
          <w:p w14:paraId="6D98D034" w14:textId="77777777" w:rsidR="00265D60" w:rsidRPr="003F6038" w:rsidRDefault="00265D60" w:rsidP="00E32D93">
            <w:pPr>
              <w:rPr>
                <w:rFonts w:ascii="Helvetica" w:hAnsi="Helvetica"/>
                <w:color w:val="000000"/>
                <w:lang w:eastAsia="en-GB"/>
              </w:rPr>
            </w:pPr>
            <w:r w:rsidRPr="003F6038">
              <w:rPr>
                <w:rFonts w:ascii="Helvetica" w:hAnsi="Helvetica"/>
                <w:color w:val="000000"/>
                <w:lang w:eastAsia="en-GB"/>
              </w:rPr>
              <w:t>1.</w:t>
            </w:r>
          </w:p>
        </w:tc>
        <w:tc>
          <w:tcPr>
            <w:tcW w:w="7093" w:type="dxa"/>
          </w:tcPr>
          <w:p w14:paraId="1A7846F1" w14:textId="77777777" w:rsidR="00265D60" w:rsidRPr="003F6038" w:rsidRDefault="00265D60" w:rsidP="00E32D93">
            <w:pPr>
              <w:rPr>
                <w:rFonts w:ascii="Helvetica" w:hAnsi="Helvetica"/>
                <w:b/>
                <w:color w:val="000000"/>
                <w:lang w:eastAsia="en-GB"/>
              </w:rPr>
            </w:pPr>
            <w:r w:rsidRPr="003F6038">
              <w:rPr>
                <w:rFonts w:ascii="Helvetica" w:hAnsi="Helvetica"/>
                <w:b/>
                <w:color w:val="000000"/>
                <w:lang w:eastAsia="en-GB"/>
              </w:rPr>
              <w:t>Welcome, introductions and ground rules</w:t>
            </w:r>
          </w:p>
          <w:p w14:paraId="13463C55" w14:textId="77777777" w:rsidR="00265D60" w:rsidRDefault="00265D60" w:rsidP="00290B54">
            <w:pPr>
              <w:widowControl w:val="0"/>
              <w:autoSpaceDE w:val="0"/>
              <w:autoSpaceDN w:val="0"/>
              <w:adjustRightInd w:val="0"/>
              <w:rPr>
                <w:rFonts w:ascii="Helvetica" w:hAnsi="Helvetica" w:cs="Helvetica"/>
                <w:lang w:val="en-US"/>
              </w:rPr>
            </w:pPr>
            <w:r>
              <w:rPr>
                <w:rFonts w:ascii="Helvetica" w:hAnsi="Helvetica" w:cs="Helvetica"/>
                <w:lang w:val="en-US"/>
              </w:rPr>
              <w:t xml:space="preserve">Danielle </w:t>
            </w:r>
            <w:r w:rsidRPr="0054252C">
              <w:rPr>
                <w:rFonts w:ascii="Helvetica" w:hAnsi="Helvetica" w:cs="Helvetica"/>
                <w:lang w:val="en-US"/>
              </w:rPr>
              <w:t>opened the meeting with a welcome and introductions</w:t>
            </w:r>
            <w:r>
              <w:rPr>
                <w:rFonts w:ascii="Helvetica" w:hAnsi="Helvetica" w:cs="Helvetica"/>
                <w:lang w:val="en-US"/>
              </w:rPr>
              <w:t xml:space="preserve">. </w:t>
            </w:r>
          </w:p>
          <w:p w14:paraId="088545E0" w14:textId="77777777" w:rsidR="00265D60" w:rsidRPr="009B1104" w:rsidRDefault="00265D60" w:rsidP="00290B54">
            <w:pPr>
              <w:widowControl w:val="0"/>
              <w:autoSpaceDE w:val="0"/>
              <w:autoSpaceDN w:val="0"/>
              <w:adjustRightInd w:val="0"/>
              <w:rPr>
                <w:rFonts w:ascii="Helvetica" w:hAnsi="Helvetica" w:cs="Helvetica"/>
              </w:rPr>
            </w:pPr>
            <w:r w:rsidRPr="009B1104">
              <w:rPr>
                <w:rFonts w:ascii="Helvetica" w:hAnsi="Helvetica" w:cs="Helvetica"/>
              </w:rPr>
              <w:t xml:space="preserve">The previous minutes were agreed as a true record. </w:t>
            </w:r>
          </w:p>
        </w:tc>
        <w:tc>
          <w:tcPr>
            <w:tcW w:w="910" w:type="dxa"/>
          </w:tcPr>
          <w:p w14:paraId="7BD6504D" w14:textId="77777777" w:rsidR="00265D60" w:rsidRPr="003F6038" w:rsidRDefault="00265D60" w:rsidP="00E32D93">
            <w:pPr>
              <w:rPr>
                <w:rFonts w:ascii="Helvetica" w:hAnsi="Helvetica"/>
                <w:color w:val="000000"/>
                <w:lang w:eastAsia="en-GB"/>
              </w:rPr>
            </w:pPr>
          </w:p>
        </w:tc>
      </w:tr>
      <w:tr w:rsidR="00265D60" w:rsidRPr="003F6038" w14:paraId="4571E0D1" w14:textId="77777777" w:rsidTr="00DE5A9E">
        <w:tc>
          <w:tcPr>
            <w:tcW w:w="1017" w:type="dxa"/>
          </w:tcPr>
          <w:p w14:paraId="3DCB4B21" w14:textId="77777777" w:rsidR="00265D60" w:rsidRPr="003F6038" w:rsidRDefault="00265D60" w:rsidP="00E32D93">
            <w:pPr>
              <w:rPr>
                <w:rFonts w:ascii="Helvetica" w:hAnsi="Helvetica"/>
                <w:color w:val="000000"/>
                <w:lang w:eastAsia="en-GB"/>
              </w:rPr>
            </w:pPr>
            <w:r>
              <w:rPr>
                <w:rFonts w:ascii="Helvetica" w:hAnsi="Helvetica"/>
                <w:color w:val="000000"/>
                <w:lang w:eastAsia="en-GB"/>
              </w:rPr>
              <w:t xml:space="preserve">2. </w:t>
            </w:r>
          </w:p>
        </w:tc>
        <w:tc>
          <w:tcPr>
            <w:tcW w:w="7093" w:type="dxa"/>
          </w:tcPr>
          <w:p w14:paraId="3B0E09DB" w14:textId="77777777" w:rsidR="00265D60" w:rsidRDefault="00265D60" w:rsidP="006F4CAB">
            <w:pPr>
              <w:rPr>
                <w:rFonts w:ascii="Helvetica" w:hAnsi="Helvetica"/>
                <w:b/>
                <w:color w:val="000000"/>
                <w:lang w:eastAsia="en-GB"/>
              </w:rPr>
            </w:pPr>
            <w:r>
              <w:rPr>
                <w:rFonts w:ascii="Helvetica" w:hAnsi="Helvetica"/>
                <w:b/>
                <w:color w:val="000000"/>
                <w:lang w:eastAsia="en-GB"/>
              </w:rPr>
              <w:t>Project Update</w:t>
            </w:r>
          </w:p>
          <w:p w14:paraId="249CDA5F" w14:textId="77777777" w:rsidR="00265D60" w:rsidRDefault="00265D60" w:rsidP="00680AE0">
            <w:pPr>
              <w:rPr>
                <w:rFonts w:ascii="Helvetica" w:hAnsi="Helvetica"/>
                <w:lang w:eastAsia="en-GB"/>
              </w:rPr>
            </w:pPr>
            <w:r>
              <w:rPr>
                <w:rFonts w:ascii="Helvetica" w:hAnsi="Helvetica"/>
                <w:lang w:eastAsia="en-GB"/>
              </w:rPr>
              <w:t xml:space="preserve">Engagement levels: </w:t>
            </w:r>
            <w:r w:rsidRPr="00DA3BDA">
              <w:rPr>
                <w:rFonts w:ascii="Helvetica" w:hAnsi="Helvetica"/>
                <w:lang w:eastAsia="en-GB"/>
              </w:rPr>
              <w:t xml:space="preserve">Anne reported that the level to date </w:t>
            </w:r>
            <w:r>
              <w:rPr>
                <w:rFonts w:ascii="Helvetica" w:hAnsi="Helvetica"/>
                <w:lang w:eastAsia="en-GB"/>
              </w:rPr>
              <w:t>stood</w:t>
            </w:r>
            <w:r w:rsidRPr="00DA3BDA">
              <w:rPr>
                <w:rFonts w:ascii="Helvetica" w:hAnsi="Helvetica"/>
                <w:lang w:eastAsia="en-GB"/>
              </w:rPr>
              <w:t xml:space="preserve"> at </w:t>
            </w:r>
            <w:r>
              <w:rPr>
                <w:rFonts w:ascii="Helvetica" w:hAnsi="Helvetica"/>
                <w:lang w:eastAsia="en-GB"/>
              </w:rPr>
              <w:t>70</w:t>
            </w:r>
            <w:r w:rsidRPr="00DA3BDA">
              <w:rPr>
                <w:rFonts w:ascii="Helvetica" w:hAnsi="Helvetica"/>
                <w:lang w:eastAsia="en-GB"/>
              </w:rPr>
              <w:t>%</w:t>
            </w:r>
            <w:r>
              <w:rPr>
                <w:rFonts w:ascii="Helvetica" w:hAnsi="Helvetica"/>
                <w:lang w:eastAsia="en-GB"/>
              </w:rPr>
              <w:t xml:space="preserve"> with a target of 80%</w:t>
            </w:r>
            <w:r w:rsidRPr="00DA3BDA">
              <w:rPr>
                <w:rFonts w:ascii="Helvetica" w:hAnsi="Helvetica"/>
                <w:lang w:eastAsia="en-GB"/>
              </w:rPr>
              <w:t>.</w:t>
            </w:r>
            <w:r>
              <w:rPr>
                <w:rFonts w:ascii="Helvetica" w:hAnsi="Helvetica"/>
                <w:lang w:eastAsia="en-GB"/>
              </w:rPr>
              <w:t xml:space="preserve"> The level stood at 40% in October 2017. 5 new households had attended the Easter Update event. Anne also expects the Housing Needs Assessment visits to help sign-post households that haven’t engaged with her. </w:t>
            </w:r>
          </w:p>
          <w:p w14:paraId="307230C0" w14:textId="77777777" w:rsidR="00265D60" w:rsidRDefault="00265D60" w:rsidP="00680AE0">
            <w:pPr>
              <w:rPr>
                <w:rFonts w:ascii="Helvetica" w:hAnsi="Helvetica"/>
                <w:lang w:eastAsia="en-GB"/>
              </w:rPr>
            </w:pPr>
            <w:r>
              <w:rPr>
                <w:rFonts w:ascii="Helvetica" w:hAnsi="Helvetica"/>
                <w:lang w:eastAsia="en-GB"/>
              </w:rPr>
              <w:t xml:space="preserve">Electoral registration: 12 household members registered at the Easter Update event. Currently, </w:t>
            </w:r>
            <w:smartTag w:uri="urn:schemas-microsoft-com:office:smarttags" w:element="Street">
              <w:smartTag w:uri="urn:schemas-microsoft-com:office:smarttags" w:element="address">
                <w:r>
                  <w:rPr>
                    <w:rFonts w:ascii="Helvetica" w:hAnsi="Helvetica"/>
                    <w:lang w:eastAsia="en-GB"/>
                  </w:rPr>
                  <w:t>37 Serpentine Court</w:t>
                </w:r>
              </w:smartTag>
            </w:smartTag>
            <w:r>
              <w:rPr>
                <w:rFonts w:ascii="Helvetica" w:hAnsi="Helvetica"/>
                <w:lang w:eastAsia="en-GB"/>
              </w:rPr>
              <w:t xml:space="preserve"> householders are not registered to vote. </w:t>
            </w:r>
          </w:p>
          <w:p w14:paraId="27C4FF1B" w14:textId="77777777" w:rsidR="00265D60" w:rsidRPr="00DA3BDA" w:rsidRDefault="00265D60" w:rsidP="00680AE0">
            <w:pPr>
              <w:rPr>
                <w:rFonts w:ascii="Helvetica" w:hAnsi="Helvetica"/>
                <w:lang w:eastAsia="en-GB"/>
              </w:rPr>
            </w:pPr>
            <w:proofErr w:type="spellStart"/>
            <w:smartTag w:uri="urn:schemas-microsoft-com:office:smarttags" w:element="place">
              <w:smartTag w:uri="urn:schemas-microsoft-com:office:smarttags" w:element="PlaceName">
                <w:smartTag w:uri="urn:schemas-microsoft-com:office:smarttags" w:element="PlaceName">
                  <w:r>
                    <w:rPr>
                      <w:rFonts w:ascii="Helvetica" w:hAnsi="Helvetica"/>
                      <w:lang w:eastAsia="en-GB"/>
                    </w:rPr>
                    <w:t>Waterhall</w:t>
                  </w:r>
                </w:smartTag>
                <w:proofErr w:type="spellEnd"/>
                <w:r>
                  <w:rPr>
                    <w:rFonts w:ascii="Helvetica" w:hAnsi="Helvetica"/>
                    <w:lang w:eastAsia="en-GB"/>
                  </w:rPr>
                  <w:t xml:space="preserve"> </w:t>
                </w:r>
                <w:smartTag w:uri="urn:schemas-microsoft-com:office:smarttags" w:element="PlaceType">
                  <w:r>
                    <w:rPr>
                      <w:rFonts w:ascii="Helvetica" w:hAnsi="Helvetica"/>
                      <w:lang w:eastAsia="en-GB"/>
                    </w:rPr>
                    <w:t>Primary School</w:t>
                  </w:r>
                </w:smartTag>
              </w:smartTag>
            </w:smartTag>
            <w:r>
              <w:rPr>
                <w:rFonts w:ascii="Helvetica" w:hAnsi="Helvetica"/>
                <w:lang w:eastAsia="en-GB"/>
              </w:rPr>
              <w:t xml:space="preserve">: Anne and Paul Maddock of HTA visited the school on 13 March and engaged with 14 children from </w:t>
            </w:r>
            <w:smartTag w:uri="urn:schemas-microsoft-com:office:smarttags" w:element="Street">
              <w:smartTag w:uri="urn:schemas-microsoft-com:office:smarttags" w:element="address">
                <w:r>
                  <w:rPr>
                    <w:rFonts w:ascii="Helvetica" w:hAnsi="Helvetica"/>
                    <w:lang w:eastAsia="en-GB"/>
                  </w:rPr>
                  <w:t>Serpentine Court</w:t>
                </w:r>
              </w:smartTag>
            </w:smartTag>
            <w:r>
              <w:rPr>
                <w:rFonts w:ascii="Helvetica" w:hAnsi="Helvetica"/>
                <w:lang w:eastAsia="en-GB"/>
              </w:rPr>
              <w:t xml:space="preserve"> and 15 children from the wider Lakes Estate. They took part in design activities. Anne will be meeting with Tina Day from the school to obtain any feedback.  </w:t>
            </w:r>
          </w:p>
          <w:p w14:paraId="4B7B81FB" w14:textId="77777777" w:rsidR="00265D60" w:rsidRDefault="00265D60" w:rsidP="00680AE0">
            <w:pPr>
              <w:rPr>
                <w:rFonts w:ascii="Helvetica" w:hAnsi="Helvetica"/>
                <w:lang w:eastAsia="en-GB"/>
              </w:rPr>
            </w:pPr>
            <w:r w:rsidRPr="00680AE0">
              <w:rPr>
                <w:rFonts w:ascii="Helvetica" w:hAnsi="Helvetica"/>
                <w:lang w:eastAsia="en-GB"/>
              </w:rPr>
              <w:t xml:space="preserve">Anne </w:t>
            </w:r>
            <w:r>
              <w:rPr>
                <w:rFonts w:ascii="Helvetica" w:hAnsi="Helvetica"/>
                <w:lang w:eastAsia="en-GB"/>
              </w:rPr>
              <w:t>continues to hold surgeries with</w:t>
            </w:r>
            <w:r w:rsidRPr="00680AE0">
              <w:rPr>
                <w:rFonts w:ascii="Helvetica" w:hAnsi="Helvetica"/>
                <w:lang w:eastAsia="en-GB"/>
              </w:rPr>
              <w:t xml:space="preserve"> at Spotlight every Wednes</w:t>
            </w:r>
            <w:r>
              <w:rPr>
                <w:rFonts w:ascii="Helvetica" w:hAnsi="Helvetica"/>
                <w:lang w:eastAsia="en-GB"/>
              </w:rPr>
              <w:t>day (with Kevin) and Thursday from 10.00am – 2</w:t>
            </w:r>
            <w:r w:rsidRPr="00680AE0">
              <w:rPr>
                <w:rFonts w:ascii="Helvetica" w:hAnsi="Helvetica"/>
                <w:lang w:eastAsia="en-GB"/>
              </w:rPr>
              <w:t>.00</w:t>
            </w:r>
            <w:r>
              <w:rPr>
                <w:rFonts w:ascii="Helvetica" w:hAnsi="Helvetica"/>
                <w:lang w:eastAsia="en-GB"/>
              </w:rPr>
              <w:t xml:space="preserve">pm. Kathryn Eames, Head of Regeneration </w:t>
            </w:r>
            <w:r w:rsidRPr="00D80B43">
              <w:rPr>
                <w:rFonts w:ascii="Helvetica" w:hAnsi="Helvetica"/>
                <w:lang w:eastAsia="en-GB"/>
              </w:rPr>
              <w:t xml:space="preserve">is </w:t>
            </w:r>
            <w:r w:rsidRPr="00D80B43">
              <w:t>usually</w:t>
            </w:r>
            <w:r>
              <w:rPr>
                <w:rFonts w:ascii="Helvetica" w:hAnsi="Helvetica"/>
                <w:lang w:eastAsia="en-GB"/>
              </w:rPr>
              <w:t xml:space="preserve"> based there on a Tuesday. </w:t>
            </w:r>
            <w:r w:rsidRPr="00680AE0">
              <w:rPr>
                <w:rFonts w:ascii="Helvetica" w:hAnsi="Helvetica"/>
                <w:lang w:eastAsia="en-GB"/>
              </w:rPr>
              <w:t xml:space="preserve"> </w:t>
            </w:r>
          </w:p>
          <w:p w14:paraId="5C36457C" w14:textId="77777777" w:rsidR="00265D60" w:rsidRDefault="00265D60" w:rsidP="00680AE0">
            <w:pPr>
              <w:rPr>
                <w:rFonts w:ascii="Helvetica" w:hAnsi="Helvetica"/>
                <w:lang w:eastAsia="en-GB"/>
              </w:rPr>
            </w:pPr>
            <w:r>
              <w:rPr>
                <w:rFonts w:ascii="Helvetica" w:hAnsi="Helvetica"/>
                <w:lang w:eastAsia="en-GB"/>
              </w:rPr>
              <w:t xml:space="preserve">The latest project timeline was shared with the Steering Group and Anne ran through the key events. The engagement target for April is 75%. There will be a design event led by HTA in mid-May which will look at building design and materials and a further co-design event is scheduled for 16 July. Anne confirmed that the SCSG members will be invited to support both events. </w:t>
            </w:r>
          </w:p>
          <w:p w14:paraId="291494F1" w14:textId="77777777" w:rsidR="00265D60" w:rsidRDefault="00265D60" w:rsidP="00994633">
            <w:pPr>
              <w:rPr>
                <w:rFonts w:ascii="Helvetica" w:hAnsi="Helvetica"/>
                <w:color w:val="000000"/>
                <w:lang w:eastAsia="en-GB"/>
              </w:rPr>
            </w:pPr>
            <w:r>
              <w:rPr>
                <w:rFonts w:ascii="Helvetica" w:hAnsi="Helvetica"/>
                <w:color w:val="000000"/>
                <w:lang w:eastAsia="en-GB"/>
              </w:rPr>
              <w:t xml:space="preserve">Danielle reported on the March Project Board meeting which covered the project timeline, </w:t>
            </w:r>
            <w:r w:rsidRPr="00330E3C">
              <w:rPr>
                <w:rFonts w:ascii="Helvetica" w:hAnsi="Helvetica"/>
                <w:lang w:eastAsia="en-GB"/>
              </w:rPr>
              <w:t>the plans for the design event in May</w:t>
            </w:r>
            <w:r>
              <w:rPr>
                <w:rFonts w:ascii="Helvetica" w:hAnsi="Helvetica"/>
                <w:lang w:eastAsia="en-GB"/>
              </w:rPr>
              <w:t>,</w:t>
            </w:r>
            <w:r>
              <w:rPr>
                <w:rFonts w:ascii="Helvetica" w:hAnsi="Helvetica"/>
                <w:color w:val="000000"/>
                <w:lang w:eastAsia="en-GB"/>
              </w:rPr>
              <w:t xml:space="preserve"> the    </w:t>
            </w:r>
            <w:r w:rsidRPr="00425138">
              <w:rPr>
                <w:rFonts w:ascii="Helvetica" w:hAnsi="Helvetica"/>
                <w:color w:val="000000"/>
                <w:lang w:eastAsia="en-GB"/>
              </w:rPr>
              <w:t>engagement</w:t>
            </w:r>
            <w:r>
              <w:rPr>
                <w:rFonts w:ascii="Helvetica" w:hAnsi="Helvetica"/>
                <w:color w:val="000000"/>
                <w:lang w:eastAsia="en-GB"/>
              </w:rPr>
              <w:t xml:space="preserve"> strategy for the wider Lakes Estate, ways to identify the desired retail provision and SCSG training by </w:t>
            </w:r>
            <w:proofErr w:type="spellStart"/>
            <w:r>
              <w:rPr>
                <w:rFonts w:ascii="Helvetica" w:hAnsi="Helvetica"/>
                <w:color w:val="000000"/>
                <w:lang w:eastAsia="en-GB"/>
              </w:rPr>
              <w:t>Tpas</w:t>
            </w:r>
            <w:proofErr w:type="spellEnd"/>
            <w:r>
              <w:rPr>
                <w:rFonts w:ascii="Helvetica" w:hAnsi="Helvetica"/>
                <w:color w:val="000000"/>
                <w:lang w:eastAsia="en-GB"/>
              </w:rPr>
              <w:t xml:space="preserve"> in May. </w:t>
            </w:r>
          </w:p>
          <w:p w14:paraId="15A2B4CD" w14:textId="77777777" w:rsidR="00265D60" w:rsidRDefault="00265D60" w:rsidP="00994633">
            <w:pPr>
              <w:rPr>
                <w:rFonts w:ascii="Helvetica" w:hAnsi="Helvetica"/>
                <w:color w:val="000000"/>
                <w:lang w:eastAsia="en-GB"/>
              </w:rPr>
            </w:pPr>
          </w:p>
          <w:p w14:paraId="1DFEC862" w14:textId="77777777" w:rsidR="00265D60" w:rsidRPr="003F6038" w:rsidRDefault="00265D60" w:rsidP="00994633">
            <w:pPr>
              <w:rPr>
                <w:rFonts w:ascii="Helvetica" w:hAnsi="Helvetica"/>
                <w:color w:val="000000"/>
                <w:lang w:eastAsia="en-GB"/>
              </w:rPr>
            </w:pPr>
          </w:p>
        </w:tc>
        <w:tc>
          <w:tcPr>
            <w:tcW w:w="910" w:type="dxa"/>
          </w:tcPr>
          <w:p w14:paraId="525A1C03" w14:textId="77777777" w:rsidR="00265D60" w:rsidRDefault="00265D60" w:rsidP="00E32D93">
            <w:pPr>
              <w:rPr>
                <w:rFonts w:ascii="Helvetica" w:hAnsi="Helvetica"/>
                <w:color w:val="000000"/>
                <w:lang w:eastAsia="en-GB"/>
              </w:rPr>
            </w:pPr>
          </w:p>
          <w:p w14:paraId="65F172B5" w14:textId="77777777" w:rsidR="00265D60" w:rsidRDefault="00265D60" w:rsidP="00E32D93">
            <w:pPr>
              <w:rPr>
                <w:rFonts w:ascii="Helvetica" w:hAnsi="Helvetica"/>
                <w:color w:val="000000"/>
                <w:lang w:eastAsia="en-GB"/>
              </w:rPr>
            </w:pPr>
          </w:p>
          <w:p w14:paraId="7ACA7EDD" w14:textId="77777777" w:rsidR="00265D60" w:rsidRPr="003F6038" w:rsidRDefault="00265D60" w:rsidP="008A2B6D">
            <w:pPr>
              <w:rPr>
                <w:rFonts w:ascii="Helvetica" w:hAnsi="Helvetica"/>
                <w:color w:val="000000"/>
                <w:lang w:eastAsia="en-GB"/>
              </w:rPr>
            </w:pPr>
          </w:p>
        </w:tc>
      </w:tr>
      <w:tr w:rsidR="00265D60" w:rsidRPr="003F6038" w14:paraId="0D76C59C" w14:textId="77777777" w:rsidTr="00DE5A9E">
        <w:tc>
          <w:tcPr>
            <w:tcW w:w="1017" w:type="dxa"/>
          </w:tcPr>
          <w:p w14:paraId="3CCA8792" w14:textId="77777777" w:rsidR="00265D60" w:rsidRDefault="00265D60" w:rsidP="00E32D93">
            <w:pPr>
              <w:rPr>
                <w:rFonts w:ascii="Helvetica" w:hAnsi="Helvetica"/>
                <w:color w:val="000000"/>
                <w:lang w:eastAsia="en-GB"/>
              </w:rPr>
            </w:pPr>
            <w:r>
              <w:rPr>
                <w:rFonts w:ascii="Helvetica" w:hAnsi="Helvetica"/>
                <w:color w:val="000000"/>
                <w:lang w:eastAsia="en-GB"/>
              </w:rPr>
              <w:t xml:space="preserve">3. </w:t>
            </w:r>
          </w:p>
        </w:tc>
        <w:tc>
          <w:tcPr>
            <w:tcW w:w="7093" w:type="dxa"/>
          </w:tcPr>
          <w:p w14:paraId="40BFB71E" w14:textId="77777777" w:rsidR="00265D60" w:rsidRPr="003F6038" w:rsidRDefault="00265D60" w:rsidP="00B43584">
            <w:pPr>
              <w:rPr>
                <w:rFonts w:ascii="Helvetica" w:hAnsi="Helvetica"/>
                <w:b/>
                <w:color w:val="000000"/>
                <w:lang w:eastAsia="en-GB"/>
              </w:rPr>
            </w:pPr>
            <w:r>
              <w:rPr>
                <w:rFonts w:ascii="Helvetica" w:hAnsi="Helvetica"/>
                <w:b/>
                <w:color w:val="000000"/>
                <w:lang w:eastAsia="en-GB"/>
              </w:rPr>
              <w:t>Waste Management sub group</w:t>
            </w:r>
          </w:p>
          <w:p w14:paraId="15E0D3E4" w14:textId="77777777" w:rsidR="00265D60" w:rsidRDefault="00265D60" w:rsidP="00E32D93">
            <w:pPr>
              <w:rPr>
                <w:rFonts w:ascii="Helvetica" w:hAnsi="Helvetica"/>
                <w:lang w:eastAsia="en-GB"/>
              </w:rPr>
            </w:pPr>
            <w:r>
              <w:rPr>
                <w:rFonts w:ascii="Helvetica" w:hAnsi="Helvetica"/>
                <w:lang w:eastAsia="en-GB"/>
              </w:rPr>
              <w:t xml:space="preserve">Robyn reported that she had received a detailed response from Serco with a set of proposals, including the possible introduction of Eurobins in the car parks. The sub group welcomed the document and it intends to meet to discuss the proposals and formulate an initial response. </w:t>
            </w:r>
          </w:p>
          <w:p w14:paraId="6D2D8B12" w14:textId="77777777" w:rsidR="00265D60" w:rsidRDefault="00265D60" w:rsidP="00E32D93">
            <w:pPr>
              <w:rPr>
                <w:rFonts w:ascii="Helvetica" w:hAnsi="Helvetica"/>
                <w:lang w:eastAsia="en-GB"/>
              </w:rPr>
            </w:pPr>
            <w:r>
              <w:rPr>
                <w:rFonts w:ascii="Helvetica" w:hAnsi="Helvetica"/>
                <w:lang w:eastAsia="en-GB"/>
              </w:rPr>
              <w:t xml:space="preserve">The sub group intends to invite the Serco managers on a walkabout to look at each site and fine tune some of the ideas in the proposal. Once this stage has been completed, the sub group will work with Serco and Housing on how to consult the wider </w:t>
            </w:r>
            <w:smartTag w:uri="urn:schemas-microsoft-com:office:smarttags" w:element="Street">
              <w:smartTag w:uri="urn:schemas-microsoft-com:office:smarttags" w:element="address">
                <w:r>
                  <w:rPr>
                    <w:rFonts w:ascii="Helvetica" w:hAnsi="Helvetica"/>
                    <w:lang w:eastAsia="en-GB"/>
                  </w:rPr>
                  <w:t>Serpentine Court</w:t>
                </w:r>
              </w:smartTag>
            </w:smartTag>
            <w:r>
              <w:rPr>
                <w:rFonts w:ascii="Helvetica" w:hAnsi="Helvetica"/>
                <w:lang w:eastAsia="en-GB"/>
              </w:rPr>
              <w:t xml:space="preserve"> community. </w:t>
            </w:r>
          </w:p>
          <w:p w14:paraId="073D290E" w14:textId="77777777" w:rsidR="00265D60" w:rsidRPr="00994633" w:rsidRDefault="00265D60" w:rsidP="00812D53">
            <w:pPr>
              <w:rPr>
                <w:rFonts w:ascii="Helvetica" w:hAnsi="Helvetica"/>
                <w:lang w:eastAsia="en-GB"/>
              </w:rPr>
            </w:pPr>
            <w:r w:rsidRPr="00812D53">
              <w:rPr>
                <w:rFonts w:ascii="Helvetica" w:hAnsi="Helvetica"/>
                <w:b/>
                <w:lang w:eastAsia="en-GB"/>
              </w:rPr>
              <w:t>Action</w:t>
            </w:r>
            <w:r>
              <w:rPr>
                <w:rFonts w:ascii="Helvetica" w:hAnsi="Helvetica"/>
                <w:lang w:eastAsia="en-GB"/>
              </w:rPr>
              <w:t>: Robyn to write to Anne requesting a walkabout with Serco.</w:t>
            </w:r>
            <w:r>
              <w:rPr>
                <w:rFonts w:ascii="Helvetica" w:hAnsi="Helvetica"/>
                <w:lang w:eastAsia="en-GB"/>
              </w:rPr>
              <w:tab/>
            </w:r>
          </w:p>
        </w:tc>
        <w:tc>
          <w:tcPr>
            <w:tcW w:w="910" w:type="dxa"/>
          </w:tcPr>
          <w:p w14:paraId="505CA6C5" w14:textId="77777777" w:rsidR="00265D60" w:rsidRDefault="00265D60" w:rsidP="00E32D93">
            <w:pPr>
              <w:rPr>
                <w:rFonts w:ascii="Helvetica" w:hAnsi="Helvetica"/>
                <w:color w:val="000000"/>
                <w:lang w:eastAsia="en-GB"/>
              </w:rPr>
            </w:pPr>
          </w:p>
        </w:tc>
      </w:tr>
      <w:tr w:rsidR="00265D60" w:rsidRPr="003F6038" w14:paraId="038874DD" w14:textId="77777777" w:rsidTr="00DE5A9E">
        <w:tc>
          <w:tcPr>
            <w:tcW w:w="1017" w:type="dxa"/>
          </w:tcPr>
          <w:p w14:paraId="2087B6AF" w14:textId="77777777" w:rsidR="00265D60" w:rsidRPr="003F6038" w:rsidRDefault="00265D60" w:rsidP="00E32D93">
            <w:pPr>
              <w:rPr>
                <w:rFonts w:ascii="Helvetica" w:hAnsi="Helvetica"/>
                <w:color w:val="000000"/>
                <w:lang w:eastAsia="en-GB"/>
              </w:rPr>
            </w:pPr>
            <w:r>
              <w:rPr>
                <w:rFonts w:ascii="Helvetica" w:hAnsi="Helvetica"/>
                <w:color w:val="000000"/>
                <w:lang w:eastAsia="en-GB"/>
              </w:rPr>
              <w:t>4</w:t>
            </w:r>
            <w:r w:rsidRPr="003F6038">
              <w:rPr>
                <w:rFonts w:ascii="Helvetica" w:hAnsi="Helvetica"/>
                <w:color w:val="000000"/>
                <w:lang w:eastAsia="en-GB"/>
              </w:rPr>
              <w:t>.</w:t>
            </w:r>
          </w:p>
        </w:tc>
        <w:tc>
          <w:tcPr>
            <w:tcW w:w="7093" w:type="dxa"/>
          </w:tcPr>
          <w:p w14:paraId="11781638" w14:textId="77777777" w:rsidR="00265D60" w:rsidRDefault="00265D60" w:rsidP="00B77641">
            <w:pPr>
              <w:rPr>
                <w:rFonts w:ascii="Helvetica" w:hAnsi="Helvetica"/>
                <w:b/>
                <w:color w:val="000000"/>
                <w:lang w:eastAsia="en-GB"/>
              </w:rPr>
            </w:pPr>
            <w:r>
              <w:rPr>
                <w:rFonts w:ascii="Helvetica" w:hAnsi="Helvetica"/>
                <w:b/>
                <w:color w:val="000000"/>
                <w:lang w:eastAsia="en-GB"/>
              </w:rPr>
              <w:t>Easter Update Event</w:t>
            </w:r>
          </w:p>
          <w:p w14:paraId="46F91020" w14:textId="77777777" w:rsidR="00265D60" w:rsidRDefault="00265D60" w:rsidP="00541392">
            <w:pPr>
              <w:rPr>
                <w:rFonts w:ascii="Helvetica" w:hAnsi="Helvetica"/>
                <w:color w:val="000000"/>
                <w:lang w:eastAsia="en-GB"/>
              </w:rPr>
            </w:pPr>
            <w:r>
              <w:rPr>
                <w:rFonts w:ascii="Helvetica" w:hAnsi="Helvetica"/>
                <w:color w:val="000000"/>
                <w:lang w:eastAsia="en-GB"/>
              </w:rPr>
              <w:t>Danielle thanked the members of the Steering Group that had volunteered at the event. Everyone who had attended agreed that the event had been a success and there had been real partnership working between YMK, HTA and the SG. It was felt that the SG members had created excitement and shown passion for regeneration.</w:t>
            </w:r>
          </w:p>
          <w:p w14:paraId="5BEC74CA" w14:textId="77777777" w:rsidR="00265D60" w:rsidRDefault="00265D60" w:rsidP="00541392">
            <w:pPr>
              <w:rPr>
                <w:rFonts w:ascii="Helvetica" w:hAnsi="Helvetica"/>
                <w:color w:val="000000"/>
                <w:lang w:eastAsia="en-GB"/>
              </w:rPr>
            </w:pPr>
            <w:r>
              <w:rPr>
                <w:rFonts w:ascii="Helvetica" w:hAnsi="Helvetica"/>
                <w:color w:val="000000"/>
                <w:lang w:eastAsia="en-GB"/>
              </w:rPr>
              <w:t xml:space="preserve">HTA asked residents to choose their preferred option by placing a sticker in the appropriate box. Every participant chose the demolition option. </w:t>
            </w:r>
          </w:p>
          <w:p w14:paraId="19494912" w14:textId="77777777" w:rsidR="00265D60" w:rsidRDefault="00265D60" w:rsidP="00541392">
            <w:pPr>
              <w:rPr>
                <w:rFonts w:ascii="Helvetica" w:hAnsi="Helvetica"/>
                <w:color w:val="000000"/>
                <w:lang w:eastAsia="en-GB"/>
              </w:rPr>
            </w:pPr>
            <w:r>
              <w:rPr>
                <w:rFonts w:ascii="Helvetica" w:hAnsi="Helvetica"/>
                <w:color w:val="000000"/>
                <w:lang w:eastAsia="en-GB"/>
              </w:rPr>
              <w:t xml:space="preserve">Anne reported that 48 residents attended from 39 flats. 2 people from 1 business attended. 9 people came from the wider Lakes/MK area. 1 ward councillor attended. In total 61 people visited the event. </w:t>
            </w:r>
          </w:p>
          <w:p w14:paraId="2B84E94B" w14:textId="77777777" w:rsidR="00265D60" w:rsidRPr="00B77641" w:rsidRDefault="00265D60" w:rsidP="00467222">
            <w:pPr>
              <w:rPr>
                <w:rFonts w:ascii="Helvetica" w:hAnsi="Helvetica"/>
                <w:color w:val="000000"/>
                <w:lang w:eastAsia="en-GB"/>
              </w:rPr>
            </w:pPr>
            <w:r>
              <w:rPr>
                <w:rFonts w:ascii="Helvetica" w:hAnsi="Helvetica"/>
                <w:color w:val="000000"/>
                <w:lang w:eastAsia="en-GB"/>
              </w:rPr>
              <w:t>The SG agreed that it would like to replicate the joint-working approach at future events. The volunteers enjoyed taking on different roles, and the visitors liked to see members of the community helping to run the event.</w:t>
            </w:r>
          </w:p>
        </w:tc>
        <w:tc>
          <w:tcPr>
            <w:tcW w:w="910" w:type="dxa"/>
          </w:tcPr>
          <w:p w14:paraId="24F6AD1A" w14:textId="77777777" w:rsidR="00265D60" w:rsidRDefault="00265D60" w:rsidP="00E32D93">
            <w:pPr>
              <w:rPr>
                <w:rFonts w:ascii="Helvetica" w:hAnsi="Helvetica"/>
                <w:color w:val="000000"/>
                <w:lang w:eastAsia="en-GB"/>
              </w:rPr>
            </w:pPr>
          </w:p>
          <w:p w14:paraId="265B8388" w14:textId="77777777" w:rsidR="00265D60" w:rsidRDefault="00265D60" w:rsidP="00E32D93">
            <w:pPr>
              <w:rPr>
                <w:rFonts w:ascii="Helvetica" w:hAnsi="Helvetica"/>
                <w:color w:val="000000"/>
                <w:lang w:eastAsia="en-GB"/>
              </w:rPr>
            </w:pPr>
          </w:p>
          <w:p w14:paraId="1FD1BE04" w14:textId="77777777" w:rsidR="00265D60" w:rsidRDefault="00265D60" w:rsidP="00E32D93">
            <w:pPr>
              <w:rPr>
                <w:rFonts w:ascii="Helvetica" w:hAnsi="Helvetica"/>
                <w:color w:val="000000"/>
                <w:lang w:eastAsia="en-GB"/>
              </w:rPr>
            </w:pPr>
          </w:p>
          <w:p w14:paraId="4C736F7A" w14:textId="77777777" w:rsidR="00265D60" w:rsidRPr="003F6038" w:rsidRDefault="00265D60" w:rsidP="00E32D93">
            <w:pPr>
              <w:rPr>
                <w:rFonts w:ascii="Helvetica" w:hAnsi="Helvetica"/>
                <w:color w:val="000000"/>
                <w:lang w:eastAsia="en-GB"/>
              </w:rPr>
            </w:pPr>
          </w:p>
        </w:tc>
      </w:tr>
      <w:tr w:rsidR="00265D60" w:rsidRPr="003F6038" w14:paraId="15E8E6AE" w14:textId="77777777" w:rsidTr="00DE5A9E">
        <w:tc>
          <w:tcPr>
            <w:tcW w:w="1017" w:type="dxa"/>
          </w:tcPr>
          <w:p w14:paraId="24F7F816" w14:textId="77777777" w:rsidR="00265D60" w:rsidRPr="003F6038" w:rsidRDefault="00265D60" w:rsidP="00E32D93">
            <w:pPr>
              <w:rPr>
                <w:rFonts w:ascii="Helvetica" w:hAnsi="Helvetica"/>
                <w:color w:val="000000"/>
                <w:lang w:eastAsia="en-GB"/>
              </w:rPr>
            </w:pPr>
            <w:r>
              <w:rPr>
                <w:rFonts w:ascii="Helvetica" w:hAnsi="Helvetica"/>
                <w:color w:val="000000"/>
                <w:lang w:eastAsia="en-GB"/>
              </w:rPr>
              <w:t xml:space="preserve">5. </w:t>
            </w:r>
          </w:p>
        </w:tc>
        <w:tc>
          <w:tcPr>
            <w:tcW w:w="7093" w:type="dxa"/>
          </w:tcPr>
          <w:p w14:paraId="57F52780" w14:textId="77777777" w:rsidR="00265D60" w:rsidRPr="003F6038" w:rsidRDefault="00265D60" w:rsidP="00B77641">
            <w:pPr>
              <w:rPr>
                <w:rFonts w:ascii="Helvetica" w:hAnsi="Helvetica"/>
                <w:b/>
                <w:color w:val="000000"/>
                <w:lang w:eastAsia="en-GB"/>
              </w:rPr>
            </w:pPr>
            <w:r>
              <w:rPr>
                <w:rFonts w:ascii="Helvetica" w:hAnsi="Helvetica"/>
                <w:b/>
                <w:color w:val="000000"/>
                <w:lang w:eastAsia="en-GB"/>
              </w:rPr>
              <w:t xml:space="preserve">Kathryn Eames, Head of Regeneration, YMK </w:t>
            </w:r>
            <w:r w:rsidRPr="003F6038">
              <w:rPr>
                <w:rFonts w:ascii="Helvetica" w:hAnsi="Helvetica"/>
                <w:b/>
                <w:color w:val="000000"/>
                <w:lang w:eastAsia="en-GB"/>
              </w:rPr>
              <w:t xml:space="preserve"> </w:t>
            </w:r>
          </w:p>
          <w:p w14:paraId="72F94C96" w14:textId="77777777" w:rsidR="00265D60" w:rsidRDefault="00265D60" w:rsidP="00B77641">
            <w:pPr>
              <w:rPr>
                <w:rFonts w:ascii="Helvetica" w:hAnsi="Helvetica"/>
                <w:color w:val="000000"/>
                <w:lang w:val="en-US" w:eastAsia="en-GB"/>
              </w:rPr>
            </w:pPr>
            <w:proofErr w:type="spellStart"/>
            <w:r>
              <w:rPr>
                <w:rFonts w:ascii="Helvetica" w:hAnsi="Helvetica"/>
                <w:color w:val="000000"/>
                <w:lang w:val="en-US" w:eastAsia="en-GB"/>
              </w:rPr>
              <w:t>Neighbourhood</w:t>
            </w:r>
            <w:proofErr w:type="spellEnd"/>
            <w:r>
              <w:rPr>
                <w:rFonts w:ascii="Helvetica" w:hAnsi="Helvetica"/>
                <w:color w:val="000000"/>
                <w:lang w:val="en-US" w:eastAsia="en-GB"/>
              </w:rPr>
              <w:t xml:space="preserve"> Plan overview: KE distributed the outline plans to the SCSG and talked the members through the location of the various satellite sites. She also gave an overview of the </w:t>
            </w:r>
            <w:proofErr w:type="spellStart"/>
            <w:r>
              <w:rPr>
                <w:rFonts w:ascii="Helvetica" w:hAnsi="Helvetica"/>
                <w:color w:val="000000"/>
                <w:lang w:val="en-US" w:eastAsia="en-GB"/>
              </w:rPr>
              <w:t>Neighbourhood</w:t>
            </w:r>
            <w:proofErr w:type="spellEnd"/>
            <w:r>
              <w:rPr>
                <w:rFonts w:ascii="Helvetica" w:hAnsi="Helvetica"/>
                <w:color w:val="000000"/>
                <w:lang w:val="en-US" w:eastAsia="en-GB"/>
              </w:rPr>
              <w:t xml:space="preserve"> Plan process and highlighted the aim to devolve power to local communities. The process had been led by the Town Council and the </w:t>
            </w:r>
            <w:proofErr w:type="spellStart"/>
            <w:r>
              <w:rPr>
                <w:rFonts w:ascii="Helvetica" w:hAnsi="Helvetica"/>
                <w:color w:val="000000"/>
                <w:lang w:val="en-US" w:eastAsia="en-GB"/>
              </w:rPr>
              <w:t>Neighbourhood</w:t>
            </w:r>
            <w:proofErr w:type="spellEnd"/>
            <w:r>
              <w:rPr>
                <w:rFonts w:ascii="Helvetica" w:hAnsi="Helvetica"/>
                <w:color w:val="000000"/>
                <w:lang w:val="en-US" w:eastAsia="en-GB"/>
              </w:rPr>
              <w:t xml:space="preserve"> Plan was introduced 2011.</w:t>
            </w:r>
          </w:p>
          <w:p w14:paraId="60FC16B1" w14:textId="77777777" w:rsidR="00265D60" w:rsidRDefault="00265D60" w:rsidP="00B77641">
            <w:pPr>
              <w:rPr>
                <w:rFonts w:ascii="Helvetica" w:hAnsi="Helvetica"/>
                <w:color w:val="000000"/>
                <w:lang w:val="en-US" w:eastAsia="en-GB"/>
              </w:rPr>
            </w:pPr>
            <w:r>
              <w:rPr>
                <w:rFonts w:ascii="Helvetica" w:hAnsi="Helvetica"/>
                <w:color w:val="000000"/>
                <w:lang w:val="en-US" w:eastAsia="en-GB"/>
              </w:rPr>
              <w:t xml:space="preserve">KE explained that the next stage in the development of the masterplan(s) for Serpentine Court is to continue to work on the vision for new housing, parking, community facilities, open spaces, retail </w:t>
            </w:r>
            <w:proofErr w:type="spellStart"/>
            <w:r>
              <w:rPr>
                <w:rFonts w:ascii="Helvetica" w:hAnsi="Helvetica"/>
                <w:color w:val="000000"/>
                <w:lang w:val="en-US" w:eastAsia="en-GB"/>
              </w:rPr>
              <w:t>etc</w:t>
            </w:r>
            <w:proofErr w:type="spellEnd"/>
            <w:r>
              <w:rPr>
                <w:rFonts w:ascii="Helvetica" w:hAnsi="Helvetica"/>
                <w:color w:val="000000"/>
                <w:lang w:val="en-US" w:eastAsia="en-GB"/>
              </w:rPr>
              <w:t xml:space="preserve">, but also to start thinking about what any new homes to be built might look like in terms of materials used, design etc.  The ‘look and feel’ of the new homes will be detailed in a Community Design Code which will be developed with the community, led by the architects HTA.   The Community Design Code will build on the good work already done and </w:t>
            </w:r>
            <w:r>
              <w:rPr>
                <w:rFonts w:ascii="Helvetica" w:hAnsi="Helvetica"/>
                <w:color w:val="000000"/>
                <w:lang w:val="en-US" w:eastAsia="en-GB"/>
              </w:rPr>
              <w:lastRenderedPageBreak/>
              <w:t xml:space="preserve">captured in the </w:t>
            </w:r>
            <w:proofErr w:type="spellStart"/>
            <w:r>
              <w:rPr>
                <w:rFonts w:ascii="Helvetica" w:hAnsi="Helvetica"/>
                <w:color w:val="000000"/>
                <w:lang w:val="en-US" w:eastAsia="en-GB"/>
              </w:rPr>
              <w:t>Neighbourhood</w:t>
            </w:r>
            <w:proofErr w:type="spellEnd"/>
            <w:r>
              <w:rPr>
                <w:rFonts w:ascii="Helvetica" w:hAnsi="Helvetica"/>
                <w:color w:val="000000"/>
                <w:lang w:val="en-US" w:eastAsia="en-GB"/>
              </w:rPr>
              <w:t xml:space="preserve"> Plan. </w:t>
            </w:r>
          </w:p>
          <w:p w14:paraId="41FF7C69" w14:textId="77777777" w:rsidR="00265D60" w:rsidRDefault="00265D60" w:rsidP="00B77641">
            <w:pPr>
              <w:rPr>
                <w:rFonts w:ascii="Helvetica" w:hAnsi="Helvetica"/>
                <w:color w:val="000000"/>
                <w:lang w:val="en-US" w:eastAsia="en-GB"/>
              </w:rPr>
            </w:pPr>
            <w:r>
              <w:rPr>
                <w:rFonts w:ascii="Helvetica" w:hAnsi="Helvetica"/>
                <w:color w:val="000000"/>
                <w:lang w:val="en-US" w:eastAsia="en-GB"/>
              </w:rPr>
              <w:t>Regarding parking, MK Council has a policy that the planning application must try to comply with. If there is a need to deviate from the policy to make the plan work (financially or from a design perspective) the reasons must be stated and a detailed explanation given.</w:t>
            </w:r>
          </w:p>
          <w:p w14:paraId="0154A882" w14:textId="77777777" w:rsidR="00265D60" w:rsidRDefault="00265D60" w:rsidP="00B77641">
            <w:pPr>
              <w:rPr>
                <w:rFonts w:ascii="Helvetica" w:hAnsi="Helvetica"/>
                <w:color w:val="000000"/>
                <w:lang w:val="en-US" w:eastAsia="en-GB"/>
              </w:rPr>
            </w:pPr>
            <w:r>
              <w:rPr>
                <w:rFonts w:ascii="Helvetica" w:hAnsi="Helvetica"/>
                <w:color w:val="000000"/>
                <w:lang w:val="en-US" w:eastAsia="en-GB"/>
              </w:rPr>
              <w:t xml:space="preserve">Depending on what masterplan is chosen at the resident vote, if demolition is required, KE explained that some residents may be invited to move to one of the satellite sites where new homes will also be built. All the sites are owned by MK Council. There was broad agreement from the SCSG that this was a good idea and would offer the residents a chance to start afresh in a new location. </w:t>
            </w:r>
          </w:p>
          <w:p w14:paraId="27D126F8" w14:textId="77777777" w:rsidR="00265D60" w:rsidRDefault="00265D60" w:rsidP="00B77641">
            <w:pPr>
              <w:rPr>
                <w:rFonts w:ascii="Helvetica" w:hAnsi="Helvetica"/>
                <w:color w:val="000000"/>
                <w:lang w:val="en-US" w:eastAsia="en-GB"/>
              </w:rPr>
            </w:pPr>
            <w:r>
              <w:rPr>
                <w:rFonts w:ascii="Helvetica" w:hAnsi="Helvetica"/>
                <w:color w:val="000000"/>
                <w:lang w:val="en-US" w:eastAsia="en-GB"/>
              </w:rPr>
              <w:t xml:space="preserve">Housing Needs Assessments (HNA):  The exercise will be delivered by Newman Francis with a target of 85% completions. It will start in May and letters will go out to every home before the work starts. All residents, regardless of tenure, will be offered 1-1 meetings with the choice of a home visit or Spotlight. </w:t>
            </w:r>
          </w:p>
          <w:p w14:paraId="1DD0C439" w14:textId="77777777" w:rsidR="00265D60" w:rsidRPr="00330E3C" w:rsidRDefault="00265D60" w:rsidP="00B77641">
            <w:pPr>
              <w:rPr>
                <w:rFonts w:ascii="Helvetica" w:hAnsi="Helvetica"/>
                <w:lang w:val="en-US" w:eastAsia="en-GB"/>
              </w:rPr>
            </w:pPr>
            <w:r>
              <w:rPr>
                <w:rFonts w:ascii="Helvetica" w:hAnsi="Helvetica"/>
                <w:color w:val="000000"/>
                <w:lang w:val="en-US" w:eastAsia="en-GB"/>
              </w:rPr>
              <w:t xml:space="preserve">Newman Francis will also give out a Regeneration Guide which will include details of the process, the commitments made by the council and </w:t>
            </w:r>
            <w:proofErr w:type="spellStart"/>
            <w:r>
              <w:rPr>
                <w:rFonts w:ascii="Helvetica" w:hAnsi="Helvetica"/>
                <w:color w:val="000000"/>
                <w:lang w:val="en-US" w:eastAsia="en-GB"/>
              </w:rPr>
              <w:t>YourMK</w:t>
            </w:r>
            <w:proofErr w:type="spellEnd"/>
            <w:r>
              <w:rPr>
                <w:rFonts w:ascii="Helvetica" w:hAnsi="Helvetica"/>
                <w:color w:val="000000"/>
                <w:lang w:val="en-US" w:eastAsia="en-GB"/>
              </w:rPr>
              <w:t xml:space="preserve"> and details of any statutory compensation should residents be required to move as a result of regeneration.. Further work is being carried out by Housing on subjects such as local compensation and tenancies. Michael </w:t>
            </w:r>
            <w:proofErr w:type="spellStart"/>
            <w:r w:rsidRPr="00330E3C">
              <w:rPr>
                <w:rFonts w:ascii="Helvetica" w:hAnsi="Helvetica"/>
                <w:lang w:val="en-US" w:eastAsia="en-GB"/>
              </w:rPr>
              <w:t>Kellleher</w:t>
            </w:r>
            <w:proofErr w:type="spellEnd"/>
            <w:r w:rsidRPr="00330E3C">
              <w:rPr>
                <w:rFonts w:ascii="Helvetica" w:hAnsi="Helvetica"/>
                <w:lang w:val="en-US" w:eastAsia="en-GB"/>
              </w:rPr>
              <w:t>, Director of Housing is responsible for agreeing the various offers for tenants.</w:t>
            </w:r>
          </w:p>
          <w:p w14:paraId="6D0492A9" w14:textId="77777777" w:rsidR="00265D60" w:rsidRDefault="00265D60" w:rsidP="00B77641">
            <w:pPr>
              <w:rPr>
                <w:rFonts w:ascii="Helvetica" w:hAnsi="Helvetica"/>
                <w:color w:val="000000"/>
                <w:lang w:val="en-US" w:eastAsia="en-GB"/>
              </w:rPr>
            </w:pPr>
            <w:r>
              <w:rPr>
                <w:rFonts w:ascii="Helvetica" w:hAnsi="Helvetica"/>
                <w:color w:val="000000"/>
                <w:lang w:val="en-US" w:eastAsia="en-GB"/>
              </w:rPr>
              <w:t xml:space="preserve">AB will share the draft HNA questionnaire with the SCSG for information when it’s ready. </w:t>
            </w:r>
          </w:p>
          <w:p w14:paraId="637B5EAE" w14:textId="77777777" w:rsidR="00265D60" w:rsidRDefault="00265D60" w:rsidP="00B77641">
            <w:pPr>
              <w:rPr>
                <w:rFonts w:ascii="Helvetica" w:hAnsi="Helvetica"/>
                <w:color w:val="000000"/>
                <w:lang w:val="en-US" w:eastAsia="en-GB"/>
              </w:rPr>
            </w:pPr>
            <w:r>
              <w:rPr>
                <w:rFonts w:ascii="Helvetica" w:hAnsi="Helvetica"/>
                <w:color w:val="000000"/>
                <w:lang w:val="en-US" w:eastAsia="en-GB"/>
              </w:rPr>
              <w:t xml:space="preserve">KE is working with Public Health bodies and the questionnaire may include some health-based questions. </w:t>
            </w:r>
          </w:p>
          <w:p w14:paraId="0EEC366B" w14:textId="77777777" w:rsidR="00265D60" w:rsidRDefault="00265D60" w:rsidP="00B77641">
            <w:pPr>
              <w:rPr>
                <w:rFonts w:ascii="Helvetica" w:hAnsi="Helvetica"/>
                <w:color w:val="000000"/>
                <w:lang w:val="en-US" w:eastAsia="en-GB"/>
              </w:rPr>
            </w:pPr>
            <w:r>
              <w:rPr>
                <w:rFonts w:ascii="Helvetica" w:hAnsi="Helvetica"/>
                <w:color w:val="000000"/>
                <w:lang w:val="en-US" w:eastAsia="en-GB"/>
              </w:rPr>
              <w:t xml:space="preserve">Question and Answer session with KE: </w:t>
            </w:r>
          </w:p>
          <w:p w14:paraId="16F06E5B" w14:textId="77777777" w:rsidR="00265D60" w:rsidRDefault="00265D60" w:rsidP="00B77641">
            <w:pPr>
              <w:rPr>
                <w:rFonts w:ascii="Helvetica" w:hAnsi="Helvetica"/>
                <w:color w:val="000000"/>
                <w:lang w:val="en-US" w:eastAsia="en-GB"/>
              </w:rPr>
            </w:pPr>
            <w:r>
              <w:rPr>
                <w:rFonts w:ascii="Helvetica" w:hAnsi="Helvetica"/>
                <w:color w:val="000000"/>
                <w:lang w:val="en-US" w:eastAsia="en-GB"/>
              </w:rPr>
              <w:t>Q: What will happen to private tenants? Will they be made homeless by regeneration?</w:t>
            </w:r>
          </w:p>
          <w:p w14:paraId="20C6577A" w14:textId="77777777" w:rsidR="00265D60" w:rsidRDefault="00265D60" w:rsidP="00B77641">
            <w:pPr>
              <w:rPr>
                <w:rFonts w:ascii="Helvetica" w:hAnsi="Helvetica"/>
                <w:color w:val="000000"/>
                <w:lang w:val="en-US" w:eastAsia="en-GB"/>
              </w:rPr>
            </w:pPr>
            <w:r>
              <w:rPr>
                <w:rFonts w:ascii="Helvetica" w:hAnsi="Helvetica"/>
                <w:color w:val="000000"/>
                <w:lang w:val="en-US" w:eastAsia="en-GB"/>
              </w:rPr>
              <w:t xml:space="preserve">A: YMK does not want private tenants to be made homeless and it is working to secure the funding to buy homes from the private landlords if they are looking to sell. Depending on what masterplan is selected at the resident vote, the project could provide lots of homes for rent and to buy at all different levels of affordability. </w:t>
            </w:r>
          </w:p>
          <w:p w14:paraId="7416A28F" w14:textId="77777777" w:rsidR="00265D60" w:rsidRDefault="00265D60" w:rsidP="00B77641">
            <w:pPr>
              <w:rPr>
                <w:rFonts w:ascii="Helvetica" w:hAnsi="Helvetica"/>
                <w:color w:val="000000"/>
                <w:lang w:val="en-US" w:eastAsia="en-GB"/>
              </w:rPr>
            </w:pPr>
            <w:r>
              <w:rPr>
                <w:rFonts w:ascii="Helvetica" w:hAnsi="Helvetica"/>
                <w:color w:val="000000"/>
                <w:lang w:val="en-US" w:eastAsia="en-GB"/>
              </w:rPr>
              <w:t xml:space="preserve">Q: </w:t>
            </w:r>
            <w:r w:rsidRPr="00B1467D">
              <w:rPr>
                <w:rFonts w:ascii="Helvetica" w:hAnsi="Helvetica"/>
                <w:lang w:val="en-US" w:eastAsia="en-GB"/>
              </w:rPr>
              <w:t>Will the sites be easy to develop?</w:t>
            </w:r>
          </w:p>
          <w:p w14:paraId="23672D7B" w14:textId="77777777" w:rsidR="00265D60" w:rsidRDefault="00265D60" w:rsidP="00B77641">
            <w:pPr>
              <w:rPr>
                <w:rFonts w:ascii="Helvetica" w:hAnsi="Helvetica"/>
                <w:color w:val="000000"/>
                <w:lang w:val="en-US" w:eastAsia="en-GB"/>
              </w:rPr>
            </w:pPr>
            <w:r>
              <w:rPr>
                <w:rFonts w:ascii="Helvetica" w:hAnsi="Helvetica"/>
                <w:color w:val="000000"/>
                <w:lang w:val="en-US" w:eastAsia="en-GB"/>
              </w:rPr>
              <w:t xml:space="preserve">A: The sites are identified in the </w:t>
            </w:r>
            <w:proofErr w:type="spellStart"/>
            <w:r>
              <w:rPr>
                <w:rFonts w:ascii="Helvetica" w:hAnsi="Helvetica"/>
                <w:color w:val="000000"/>
                <w:lang w:val="en-US" w:eastAsia="en-GB"/>
              </w:rPr>
              <w:t>Neighbourhood</w:t>
            </w:r>
            <w:proofErr w:type="spellEnd"/>
            <w:r>
              <w:rPr>
                <w:rFonts w:ascii="Helvetica" w:hAnsi="Helvetica"/>
                <w:color w:val="000000"/>
                <w:lang w:val="en-US" w:eastAsia="en-GB"/>
              </w:rPr>
              <w:t xml:space="preserve"> Plan as potential development sites. It will be important (to the regeneration of </w:t>
            </w:r>
            <w:smartTag w:uri="urn:schemas-microsoft-com:office:smarttags" w:element="Street">
              <w:smartTag w:uri="urn:schemas-microsoft-com:office:smarttags" w:element="address">
                <w:r>
                  <w:rPr>
                    <w:rFonts w:ascii="Helvetica" w:hAnsi="Helvetica"/>
                    <w:color w:val="000000"/>
                    <w:lang w:val="en-US" w:eastAsia="en-GB"/>
                  </w:rPr>
                  <w:t>Serpentine Court</w:t>
                </w:r>
              </w:smartTag>
            </w:smartTag>
            <w:r>
              <w:rPr>
                <w:rFonts w:ascii="Helvetica" w:hAnsi="Helvetica"/>
                <w:color w:val="000000"/>
                <w:lang w:val="en-US" w:eastAsia="en-GB"/>
              </w:rPr>
              <w:t>) to develop the sites in phases, so residents only have to make one move.</w:t>
            </w:r>
          </w:p>
          <w:p w14:paraId="48487FF4" w14:textId="77777777" w:rsidR="00265D60" w:rsidRDefault="00265D60" w:rsidP="00B77641">
            <w:pPr>
              <w:rPr>
                <w:rFonts w:ascii="Helvetica" w:hAnsi="Helvetica"/>
                <w:color w:val="000000"/>
                <w:lang w:val="en-US" w:eastAsia="en-GB"/>
              </w:rPr>
            </w:pPr>
            <w:r>
              <w:rPr>
                <w:rFonts w:ascii="Helvetica" w:hAnsi="Helvetica"/>
                <w:color w:val="000000"/>
                <w:lang w:val="en-US" w:eastAsia="en-GB"/>
              </w:rPr>
              <w:t>Q: Will the sites be shared out between MK Council and private developers?</w:t>
            </w:r>
          </w:p>
          <w:p w14:paraId="20619D4B" w14:textId="77777777" w:rsidR="00265D60" w:rsidRDefault="00265D60" w:rsidP="00B77641">
            <w:pPr>
              <w:rPr>
                <w:rFonts w:ascii="Helvetica" w:hAnsi="Helvetica"/>
                <w:color w:val="000000"/>
                <w:lang w:val="en-US" w:eastAsia="en-GB"/>
              </w:rPr>
            </w:pPr>
            <w:r>
              <w:rPr>
                <w:rFonts w:ascii="Helvetica" w:hAnsi="Helvetica"/>
                <w:color w:val="000000"/>
                <w:lang w:val="en-US" w:eastAsia="en-GB"/>
              </w:rPr>
              <w:lastRenderedPageBreak/>
              <w:t xml:space="preserve">A: All the sites will be developed by </w:t>
            </w:r>
            <w:proofErr w:type="spellStart"/>
            <w:r>
              <w:rPr>
                <w:rFonts w:ascii="Helvetica" w:hAnsi="Helvetica"/>
                <w:color w:val="000000"/>
                <w:lang w:val="en-US" w:eastAsia="en-GB"/>
              </w:rPr>
              <w:t>YourMK</w:t>
            </w:r>
            <w:proofErr w:type="spellEnd"/>
            <w:r>
              <w:rPr>
                <w:rFonts w:ascii="Helvetica" w:hAnsi="Helvetica"/>
                <w:color w:val="000000"/>
                <w:lang w:val="en-US" w:eastAsia="en-GB"/>
              </w:rPr>
              <w:t xml:space="preserve">. Another reason for the Design Code is the community can have a say in the design of the new homes and what they look like. Serpentine Court’s regeneration will be your plan. YMK and the SCSG need to think about how the re-housing plans will work.  </w:t>
            </w:r>
          </w:p>
          <w:p w14:paraId="5BDBFE11" w14:textId="77777777" w:rsidR="00265D60" w:rsidRDefault="00265D60" w:rsidP="00B77641">
            <w:pPr>
              <w:rPr>
                <w:rFonts w:ascii="Helvetica" w:hAnsi="Helvetica"/>
                <w:color w:val="000000"/>
                <w:lang w:val="en-US" w:eastAsia="en-GB"/>
              </w:rPr>
            </w:pPr>
          </w:p>
          <w:p w14:paraId="21AEB861" w14:textId="77777777" w:rsidR="00265D60" w:rsidRDefault="00265D60" w:rsidP="00B77641">
            <w:pPr>
              <w:rPr>
                <w:rFonts w:ascii="Helvetica" w:hAnsi="Helvetica"/>
                <w:color w:val="000000"/>
                <w:lang w:val="en-US" w:eastAsia="en-GB"/>
              </w:rPr>
            </w:pPr>
            <w:r>
              <w:rPr>
                <w:rFonts w:ascii="Helvetica" w:hAnsi="Helvetica"/>
                <w:color w:val="000000"/>
                <w:lang w:val="en-US" w:eastAsia="en-GB"/>
              </w:rPr>
              <w:t xml:space="preserve">Q: Will we be able to choose our </w:t>
            </w:r>
            <w:proofErr w:type="spellStart"/>
            <w:r>
              <w:rPr>
                <w:rFonts w:ascii="Helvetica" w:hAnsi="Helvetica"/>
                <w:color w:val="000000"/>
                <w:lang w:val="en-US" w:eastAsia="en-GB"/>
              </w:rPr>
              <w:t>neighbours</w:t>
            </w:r>
            <w:proofErr w:type="spellEnd"/>
            <w:r>
              <w:rPr>
                <w:rFonts w:ascii="Helvetica" w:hAnsi="Helvetica"/>
                <w:color w:val="000000"/>
                <w:lang w:val="en-US" w:eastAsia="en-GB"/>
              </w:rPr>
              <w:t>?</w:t>
            </w:r>
          </w:p>
          <w:p w14:paraId="46E431C9" w14:textId="77777777" w:rsidR="00265D60" w:rsidRDefault="00265D60" w:rsidP="00B77641">
            <w:pPr>
              <w:rPr>
                <w:rFonts w:ascii="Helvetica" w:hAnsi="Helvetica"/>
                <w:color w:val="000000"/>
                <w:lang w:val="en-US" w:eastAsia="en-GB"/>
              </w:rPr>
            </w:pPr>
            <w:r>
              <w:rPr>
                <w:rFonts w:ascii="Helvetica" w:hAnsi="Helvetica"/>
                <w:color w:val="000000"/>
                <w:lang w:val="en-US" w:eastAsia="en-GB"/>
              </w:rPr>
              <w:t xml:space="preserve">A: We will try and keep </w:t>
            </w:r>
            <w:proofErr w:type="spellStart"/>
            <w:r>
              <w:rPr>
                <w:rFonts w:ascii="Helvetica" w:hAnsi="Helvetica"/>
                <w:color w:val="000000"/>
                <w:lang w:val="en-US" w:eastAsia="en-GB"/>
              </w:rPr>
              <w:t>neighbours</w:t>
            </w:r>
            <w:proofErr w:type="spellEnd"/>
            <w:r>
              <w:rPr>
                <w:rFonts w:ascii="Helvetica" w:hAnsi="Helvetica"/>
                <w:color w:val="000000"/>
                <w:lang w:val="en-US" w:eastAsia="en-GB"/>
              </w:rPr>
              <w:t xml:space="preserve"> together if that’s what they want, with the exception that it may be impossible if households need a certain size property which is not near their </w:t>
            </w:r>
            <w:proofErr w:type="spellStart"/>
            <w:r>
              <w:rPr>
                <w:rFonts w:ascii="Helvetica" w:hAnsi="Helvetica"/>
                <w:color w:val="000000"/>
                <w:lang w:val="en-US" w:eastAsia="en-GB"/>
              </w:rPr>
              <w:t>neighbour’s</w:t>
            </w:r>
            <w:proofErr w:type="spellEnd"/>
            <w:r>
              <w:rPr>
                <w:rFonts w:ascii="Helvetica" w:hAnsi="Helvetica"/>
                <w:color w:val="000000"/>
                <w:lang w:val="en-US" w:eastAsia="en-GB"/>
              </w:rPr>
              <w:t xml:space="preserve"> new home. </w:t>
            </w:r>
          </w:p>
          <w:p w14:paraId="3B56CFF9" w14:textId="77777777" w:rsidR="00265D60" w:rsidRDefault="00265D60" w:rsidP="00B77641">
            <w:pPr>
              <w:rPr>
                <w:rFonts w:ascii="Helvetica" w:hAnsi="Helvetica"/>
                <w:color w:val="000000"/>
                <w:lang w:val="en-US" w:eastAsia="en-GB"/>
              </w:rPr>
            </w:pPr>
            <w:r>
              <w:rPr>
                <w:rFonts w:ascii="Helvetica" w:hAnsi="Helvetica"/>
                <w:color w:val="000000"/>
                <w:lang w:val="en-US" w:eastAsia="en-GB"/>
              </w:rPr>
              <w:t>Q: Where there be an option to buy on the new sites?</w:t>
            </w:r>
          </w:p>
          <w:p w14:paraId="0C756923" w14:textId="77777777" w:rsidR="00265D60" w:rsidRDefault="00265D60" w:rsidP="00B77641">
            <w:pPr>
              <w:rPr>
                <w:rFonts w:ascii="Helvetica" w:hAnsi="Helvetica"/>
                <w:color w:val="000000"/>
                <w:lang w:val="en-US" w:eastAsia="en-GB"/>
              </w:rPr>
            </w:pPr>
            <w:r>
              <w:rPr>
                <w:rFonts w:ascii="Helvetica" w:hAnsi="Helvetica"/>
                <w:color w:val="000000"/>
                <w:lang w:val="en-US" w:eastAsia="en-GB"/>
              </w:rPr>
              <w:t>A: If you are a social tenant you will remain a Secure tenant and you will be able to transfer the Right-to-Buy</w:t>
            </w:r>
            <w:ins w:id="0" w:author="Kevin" w:date="2018-04-23T11:47:00Z">
              <w:r>
                <w:rPr>
                  <w:rFonts w:ascii="Helvetica" w:hAnsi="Helvetica"/>
                  <w:color w:val="000000"/>
                  <w:lang w:val="en-US" w:eastAsia="en-GB"/>
                </w:rPr>
                <w:t>.</w:t>
              </w:r>
            </w:ins>
            <w:r>
              <w:rPr>
                <w:rFonts w:ascii="Helvetica" w:hAnsi="Helvetica"/>
                <w:color w:val="000000"/>
                <w:lang w:val="en-US" w:eastAsia="en-GB"/>
              </w:rPr>
              <w:t xml:space="preserve"> If you are interested in buying there are lots of options we can discuss with you, such as shared ownership. The Housing Needs Assessment will help us understand resident’s aspirations and we are committed to helping people onto the housing ladder if that’s possible. MK Council has also committed to offering tenants like-for-like homes. </w:t>
            </w:r>
          </w:p>
          <w:p w14:paraId="0F4F29DA" w14:textId="77777777" w:rsidR="00265D60" w:rsidRDefault="00265D60" w:rsidP="00B77641">
            <w:pPr>
              <w:rPr>
                <w:rFonts w:ascii="Helvetica" w:hAnsi="Helvetica"/>
                <w:color w:val="000000"/>
                <w:lang w:val="en-US" w:eastAsia="en-GB"/>
              </w:rPr>
            </w:pPr>
            <w:r>
              <w:rPr>
                <w:rFonts w:ascii="Helvetica" w:hAnsi="Helvetica"/>
                <w:color w:val="000000"/>
                <w:lang w:val="en-US" w:eastAsia="en-GB"/>
              </w:rPr>
              <w:t xml:space="preserve">Q: What will happen to the rents? Will they go up a lot? </w:t>
            </w:r>
          </w:p>
          <w:p w14:paraId="6B054445" w14:textId="77777777" w:rsidR="00265D60" w:rsidRPr="00B77641" w:rsidRDefault="00265D60" w:rsidP="00BD38E5">
            <w:pPr>
              <w:rPr>
                <w:rFonts w:ascii="Helvetica" w:hAnsi="Helvetica"/>
                <w:color w:val="000000"/>
                <w:lang w:val="en-US" w:eastAsia="en-GB"/>
              </w:rPr>
            </w:pPr>
            <w:r>
              <w:rPr>
                <w:rFonts w:ascii="Helvetica" w:hAnsi="Helvetica"/>
                <w:color w:val="000000"/>
                <w:lang w:val="en-US" w:eastAsia="en-GB"/>
              </w:rPr>
              <w:t xml:space="preserve">A: Rents may increase slightly but there are set limits on social rents which MK Council must comply with. Any small increase in rent is likely to be offset by saving on heating bills, as the new homes will be much more energy efficient. There are no plans to build 1-bed flats currently as they are not popular. In fact there is demand for larger family homes in Milton Keynes. However, </w:t>
            </w:r>
            <w:ins w:id="1" w:author="Kathryn Eames" w:date="2018-04-20T10:19:00Z">
              <w:r>
                <w:rPr>
                  <w:rFonts w:ascii="Helvetica" w:hAnsi="Helvetica"/>
                  <w:color w:val="000000"/>
                  <w:lang w:val="en-US" w:eastAsia="en-GB"/>
                </w:rPr>
                <w:t>t</w:t>
              </w:r>
            </w:ins>
            <w:r>
              <w:rPr>
                <w:rFonts w:ascii="Helvetica" w:hAnsi="Helvetica"/>
                <w:color w:val="000000"/>
                <w:lang w:val="en-US" w:eastAsia="en-GB"/>
              </w:rPr>
              <w:t xml:space="preserve">he Housing Needs Assessment will help us understand the types of housing we need to build and if 1 beds are required we will need to consider this. </w:t>
            </w:r>
          </w:p>
        </w:tc>
        <w:tc>
          <w:tcPr>
            <w:tcW w:w="910" w:type="dxa"/>
          </w:tcPr>
          <w:p w14:paraId="4418EE1F" w14:textId="77777777" w:rsidR="00265D60" w:rsidRPr="003F6038" w:rsidRDefault="00265D60" w:rsidP="00E32D93">
            <w:pPr>
              <w:rPr>
                <w:rFonts w:ascii="Helvetica" w:hAnsi="Helvetica"/>
                <w:color w:val="000000"/>
                <w:lang w:eastAsia="en-GB"/>
              </w:rPr>
            </w:pPr>
          </w:p>
          <w:p w14:paraId="0B73FA33" w14:textId="77777777" w:rsidR="00265D60" w:rsidRPr="003F6038" w:rsidRDefault="00265D60" w:rsidP="00E32D93">
            <w:pPr>
              <w:rPr>
                <w:rFonts w:ascii="Helvetica" w:hAnsi="Helvetica"/>
                <w:color w:val="000000"/>
                <w:lang w:eastAsia="en-GB"/>
              </w:rPr>
            </w:pPr>
          </w:p>
          <w:p w14:paraId="7B522F52" w14:textId="77777777" w:rsidR="00265D60" w:rsidRDefault="00265D60" w:rsidP="00E32D93">
            <w:pPr>
              <w:rPr>
                <w:rFonts w:ascii="Helvetica" w:hAnsi="Helvetica"/>
                <w:color w:val="000000"/>
                <w:lang w:eastAsia="en-GB"/>
              </w:rPr>
            </w:pPr>
          </w:p>
          <w:p w14:paraId="1AEE50DB" w14:textId="77777777" w:rsidR="00265D60" w:rsidRDefault="00265D60" w:rsidP="00E32D93">
            <w:pPr>
              <w:rPr>
                <w:rFonts w:ascii="Helvetica" w:hAnsi="Helvetica"/>
                <w:color w:val="000000"/>
                <w:lang w:eastAsia="en-GB"/>
              </w:rPr>
            </w:pPr>
          </w:p>
          <w:p w14:paraId="43A0A2F9" w14:textId="77777777" w:rsidR="00265D60" w:rsidRDefault="00265D60" w:rsidP="00E32D93">
            <w:pPr>
              <w:rPr>
                <w:rFonts w:ascii="Helvetica" w:hAnsi="Helvetica"/>
                <w:color w:val="000000"/>
                <w:lang w:eastAsia="en-GB"/>
              </w:rPr>
            </w:pPr>
          </w:p>
          <w:p w14:paraId="0498F3E4" w14:textId="77777777" w:rsidR="00265D60" w:rsidRDefault="00265D60" w:rsidP="00E32D93">
            <w:pPr>
              <w:rPr>
                <w:rFonts w:ascii="Helvetica" w:hAnsi="Helvetica"/>
                <w:color w:val="000000"/>
                <w:lang w:eastAsia="en-GB"/>
              </w:rPr>
            </w:pPr>
          </w:p>
          <w:p w14:paraId="7AD1259A" w14:textId="77777777" w:rsidR="00265D60" w:rsidRDefault="00265D60" w:rsidP="00E32D93">
            <w:pPr>
              <w:rPr>
                <w:rFonts w:ascii="Helvetica" w:hAnsi="Helvetica"/>
                <w:color w:val="000000"/>
                <w:lang w:eastAsia="en-GB"/>
              </w:rPr>
            </w:pPr>
          </w:p>
          <w:p w14:paraId="449C727E" w14:textId="77777777" w:rsidR="00265D60" w:rsidRPr="003F6038" w:rsidRDefault="00265D60" w:rsidP="00E32D93">
            <w:pPr>
              <w:rPr>
                <w:rFonts w:ascii="Helvetica" w:hAnsi="Helvetica"/>
                <w:color w:val="000000"/>
                <w:lang w:eastAsia="en-GB"/>
              </w:rPr>
            </w:pPr>
            <w:r>
              <w:rPr>
                <w:rFonts w:ascii="Helvetica" w:hAnsi="Helvetica"/>
                <w:color w:val="000000"/>
                <w:lang w:eastAsia="en-GB"/>
              </w:rPr>
              <w:t>KE</w:t>
            </w:r>
          </w:p>
          <w:p w14:paraId="40E114D4" w14:textId="77777777" w:rsidR="00265D60" w:rsidRPr="003F6038" w:rsidRDefault="00265D60" w:rsidP="00E32D93">
            <w:pPr>
              <w:rPr>
                <w:rFonts w:ascii="Helvetica" w:hAnsi="Helvetica"/>
                <w:color w:val="000000"/>
                <w:lang w:eastAsia="en-GB"/>
              </w:rPr>
            </w:pPr>
          </w:p>
        </w:tc>
      </w:tr>
      <w:tr w:rsidR="00265D60" w:rsidRPr="003F6038" w14:paraId="4432951F" w14:textId="77777777" w:rsidTr="00DE5A9E">
        <w:tc>
          <w:tcPr>
            <w:tcW w:w="1017" w:type="dxa"/>
          </w:tcPr>
          <w:p w14:paraId="22E656A3" w14:textId="77777777" w:rsidR="00265D60" w:rsidRDefault="00265D60" w:rsidP="00E32D93">
            <w:pPr>
              <w:rPr>
                <w:rFonts w:ascii="Helvetica" w:hAnsi="Helvetica"/>
                <w:color w:val="000000"/>
                <w:lang w:eastAsia="en-GB"/>
              </w:rPr>
            </w:pPr>
            <w:r>
              <w:rPr>
                <w:rFonts w:ascii="Helvetica" w:hAnsi="Helvetica"/>
                <w:color w:val="000000"/>
                <w:lang w:eastAsia="en-GB"/>
              </w:rPr>
              <w:lastRenderedPageBreak/>
              <w:t xml:space="preserve">6. </w:t>
            </w:r>
          </w:p>
        </w:tc>
        <w:tc>
          <w:tcPr>
            <w:tcW w:w="7093" w:type="dxa"/>
          </w:tcPr>
          <w:p w14:paraId="7996723E" w14:textId="77777777" w:rsidR="00265D60" w:rsidRDefault="00265D60" w:rsidP="00B77641">
            <w:pPr>
              <w:rPr>
                <w:rFonts w:ascii="Helvetica" w:hAnsi="Helvetica"/>
                <w:b/>
                <w:color w:val="000000"/>
                <w:lang w:eastAsia="en-GB"/>
              </w:rPr>
            </w:pPr>
            <w:r>
              <w:rPr>
                <w:rFonts w:ascii="Helvetica" w:hAnsi="Helvetica"/>
                <w:b/>
                <w:color w:val="000000"/>
                <w:lang w:eastAsia="en-GB"/>
              </w:rPr>
              <w:t>Electoral Registration</w:t>
            </w:r>
          </w:p>
          <w:p w14:paraId="1BA9BC39" w14:textId="77777777" w:rsidR="00265D60" w:rsidRDefault="00265D60" w:rsidP="00541392">
            <w:pPr>
              <w:rPr>
                <w:rFonts w:ascii="Helvetica" w:hAnsi="Helvetica"/>
                <w:color w:val="000000"/>
                <w:lang w:eastAsia="en-GB"/>
              </w:rPr>
            </w:pPr>
            <w:r>
              <w:rPr>
                <w:rFonts w:ascii="Helvetica" w:hAnsi="Helvetica"/>
                <w:color w:val="000000"/>
                <w:lang w:eastAsia="en-GB"/>
              </w:rPr>
              <w:t xml:space="preserve">The Steering Group took the view that there was no need to form a sub-group at this point in time. The registration campaign at the Easter Update event had been a success, and YMK has satisfactory plans in place to reach the 37 residents that are not registered. The SG agreed to keep the situation under review and receive regular updates from YMK.  </w:t>
            </w:r>
          </w:p>
          <w:p w14:paraId="59A68862" w14:textId="77777777" w:rsidR="00265D60" w:rsidRDefault="00265D60" w:rsidP="00541392">
            <w:pPr>
              <w:rPr>
                <w:rFonts w:ascii="Helvetica" w:hAnsi="Helvetica"/>
                <w:color w:val="000000"/>
                <w:lang w:eastAsia="en-GB"/>
              </w:rPr>
            </w:pPr>
            <w:r>
              <w:rPr>
                <w:rFonts w:ascii="Helvetica" w:hAnsi="Helvetica"/>
                <w:color w:val="000000"/>
                <w:lang w:eastAsia="en-GB"/>
              </w:rPr>
              <w:t xml:space="preserve">KE explained that the ballot proposal would be submitted to MK Council in June 2018. Councillor Peter Marland, Leader of the Council, is keen for decisions about the ballot to devolved to the community. The council supports the inclusion of over-16s in the voting process. The SCSG also supports this policy. </w:t>
            </w:r>
          </w:p>
          <w:p w14:paraId="64CB01D9" w14:textId="77777777" w:rsidR="00265D60" w:rsidRDefault="00265D60" w:rsidP="00541392">
            <w:pPr>
              <w:rPr>
                <w:rFonts w:ascii="Helvetica" w:hAnsi="Helvetica"/>
                <w:lang w:eastAsia="en-GB"/>
              </w:rPr>
            </w:pPr>
            <w:r>
              <w:rPr>
                <w:rFonts w:ascii="Helvetica" w:hAnsi="Helvetica"/>
                <w:color w:val="000000"/>
                <w:lang w:eastAsia="en-GB"/>
              </w:rPr>
              <w:t>KE pointed out that normally in such ballots, the private landlord has the vote, not the private tenant, but there is flexibility and YMK will listen to the SCSG’s views.</w:t>
            </w:r>
          </w:p>
          <w:p w14:paraId="5B12D166" w14:textId="77777777" w:rsidR="00265D60" w:rsidRDefault="00265D60" w:rsidP="00B77641">
            <w:pPr>
              <w:rPr>
                <w:rFonts w:ascii="Helvetica" w:hAnsi="Helvetica"/>
                <w:lang w:eastAsia="en-GB"/>
              </w:rPr>
            </w:pPr>
            <w:r>
              <w:rPr>
                <w:rFonts w:ascii="Helvetica" w:hAnsi="Helvetica"/>
                <w:lang w:eastAsia="en-GB"/>
              </w:rPr>
              <w:t xml:space="preserve">KE introduced a table setting out election process points on which they wanted a steer from the SCSG. She said she would like the ballot </w:t>
            </w:r>
            <w:r>
              <w:rPr>
                <w:rFonts w:ascii="Helvetica" w:hAnsi="Helvetica"/>
                <w:lang w:eastAsia="en-GB"/>
              </w:rPr>
              <w:lastRenderedPageBreak/>
              <w:t xml:space="preserve">to take place in September 2018. </w:t>
            </w:r>
          </w:p>
          <w:p w14:paraId="7BF821A6" w14:textId="77777777" w:rsidR="00265D60" w:rsidRDefault="00265D60" w:rsidP="00B77641">
            <w:pPr>
              <w:rPr>
                <w:rFonts w:ascii="Helvetica" w:hAnsi="Helvetica"/>
                <w:lang w:eastAsia="en-GB"/>
              </w:rPr>
            </w:pPr>
            <w:r>
              <w:rPr>
                <w:rFonts w:ascii="Helvetica" w:hAnsi="Helvetica"/>
                <w:lang w:eastAsia="en-GB"/>
              </w:rPr>
              <w:t xml:space="preserve">The SCSG expressed the following views: </w:t>
            </w:r>
            <w:r>
              <w:rPr>
                <w:rFonts w:ascii="Helvetica" w:hAnsi="Helvetica"/>
                <w:lang w:eastAsia="en-GB"/>
              </w:rPr>
              <w:br/>
            </w:r>
          </w:p>
          <w:p w14:paraId="792FD736" w14:textId="77777777" w:rsidR="00265D60" w:rsidRDefault="00265D60" w:rsidP="00E73AAC">
            <w:pPr>
              <w:numPr>
                <w:ilvl w:val="0"/>
                <w:numId w:val="6"/>
              </w:numPr>
              <w:rPr>
                <w:rFonts w:ascii="Helvetica" w:hAnsi="Helvetica"/>
                <w:lang w:eastAsia="en-GB"/>
              </w:rPr>
            </w:pPr>
            <w:r>
              <w:rPr>
                <w:rFonts w:ascii="Helvetica" w:hAnsi="Helvetica"/>
                <w:lang w:eastAsia="en-GB"/>
              </w:rPr>
              <w:t>The voting should take place over 2 days, including a Saturday</w:t>
            </w:r>
          </w:p>
          <w:p w14:paraId="3B6020D6" w14:textId="77777777" w:rsidR="00265D60" w:rsidRDefault="00265D60" w:rsidP="00E73AAC">
            <w:pPr>
              <w:numPr>
                <w:ilvl w:val="0"/>
                <w:numId w:val="6"/>
              </w:numPr>
              <w:rPr>
                <w:rFonts w:ascii="Helvetica" w:hAnsi="Helvetica"/>
                <w:lang w:eastAsia="en-GB"/>
              </w:rPr>
            </w:pPr>
            <w:r>
              <w:rPr>
                <w:rFonts w:ascii="Helvetica" w:hAnsi="Helvetica"/>
                <w:lang w:eastAsia="en-GB"/>
              </w:rPr>
              <w:t>There should be assisted voting, postal and proxy voting</w:t>
            </w:r>
          </w:p>
          <w:p w14:paraId="71D89312" w14:textId="77777777" w:rsidR="00265D60" w:rsidRDefault="00265D60" w:rsidP="00E73AAC">
            <w:pPr>
              <w:numPr>
                <w:ilvl w:val="0"/>
                <w:numId w:val="6"/>
              </w:numPr>
              <w:rPr>
                <w:rFonts w:ascii="Helvetica" w:hAnsi="Helvetica"/>
                <w:lang w:eastAsia="en-GB"/>
              </w:rPr>
            </w:pPr>
            <w:r>
              <w:rPr>
                <w:rFonts w:ascii="Helvetica" w:hAnsi="Helvetica"/>
                <w:lang w:eastAsia="en-GB"/>
              </w:rPr>
              <w:t>The SCSG would like further details and good practice examples about scoring options by preference e.g.  1</w:t>
            </w:r>
            <w:r w:rsidRPr="000E363D">
              <w:rPr>
                <w:rFonts w:ascii="Helvetica" w:hAnsi="Helvetica"/>
                <w:vertAlign w:val="superscript"/>
                <w:lang w:eastAsia="en-GB"/>
              </w:rPr>
              <w:t>st</w:t>
            </w:r>
            <w:r>
              <w:rPr>
                <w:rFonts w:ascii="Helvetica" w:hAnsi="Helvetica"/>
                <w:lang w:eastAsia="en-GB"/>
              </w:rPr>
              <w:t>, 2</w:t>
            </w:r>
            <w:r w:rsidRPr="000E363D">
              <w:rPr>
                <w:rFonts w:ascii="Helvetica" w:hAnsi="Helvetica"/>
                <w:vertAlign w:val="superscript"/>
                <w:lang w:eastAsia="en-GB"/>
              </w:rPr>
              <w:t>nd</w:t>
            </w:r>
            <w:r>
              <w:rPr>
                <w:rFonts w:ascii="Helvetica" w:hAnsi="Helvetica"/>
                <w:lang w:eastAsia="en-GB"/>
              </w:rPr>
              <w:t xml:space="preserve"> and 3</w:t>
            </w:r>
            <w:r w:rsidRPr="000E363D">
              <w:rPr>
                <w:rFonts w:ascii="Helvetica" w:hAnsi="Helvetica"/>
                <w:vertAlign w:val="superscript"/>
                <w:lang w:eastAsia="en-GB"/>
              </w:rPr>
              <w:t>rd</w:t>
            </w:r>
            <w:r>
              <w:rPr>
                <w:rFonts w:ascii="Helvetica" w:hAnsi="Helvetica"/>
                <w:lang w:eastAsia="en-GB"/>
              </w:rPr>
              <w:t xml:space="preserve"> choices</w:t>
            </w:r>
          </w:p>
          <w:p w14:paraId="1C8F17DF" w14:textId="77777777" w:rsidR="00265D60" w:rsidRDefault="00265D60" w:rsidP="00E73AAC">
            <w:pPr>
              <w:numPr>
                <w:ilvl w:val="0"/>
                <w:numId w:val="6"/>
              </w:numPr>
              <w:rPr>
                <w:rFonts w:ascii="Helvetica" w:hAnsi="Helvetica"/>
                <w:lang w:eastAsia="en-GB"/>
              </w:rPr>
            </w:pPr>
            <w:r>
              <w:rPr>
                <w:rFonts w:ascii="Helvetica" w:hAnsi="Helvetica"/>
                <w:lang w:eastAsia="en-GB"/>
              </w:rPr>
              <w:t>Spotlight should be used as the polling station</w:t>
            </w:r>
          </w:p>
          <w:p w14:paraId="38938314" w14:textId="77777777" w:rsidR="00265D60" w:rsidRDefault="00265D60" w:rsidP="00E73AAC">
            <w:pPr>
              <w:numPr>
                <w:ilvl w:val="0"/>
                <w:numId w:val="6"/>
              </w:numPr>
              <w:rPr>
                <w:rFonts w:ascii="Helvetica" w:hAnsi="Helvetica"/>
                <w:lang w:eastAsia="en-GB"/>
              </w:rPr>
            </w:pPr>
            <w:r>
              <w:rPr>
                <w:rFonts w:ascii="Helvetica" w:hAnsi="Helvetica"/>
                <w:lang w:eastAsia="en-GB"/>
              </w:rPr>
              <w:t>The ballot should only go ahead when the community has all the information it needs and are happy with the options available</w:t>
            </w:r>
          </w:p>
          <w:p w14:paraId="0E187188" w14:textId="77777777" w:rsidR="00265D60" w:rsidRDefault="00265D60" w:rsidP="00E73AAC">
            <w:pPr>
              <w:numPr>
                <w:ilvl w:val="0"/>
                <w:numId w:val="6"/>
              </w:numPr>
              <w:rPr>
                <w:rFonts w:ascii="Helvetica" w:hAnsi="Helvetica"/>
                <w:lang w:eastAsia="en-GB"/>
              </w:rPr>
            </w:pPr>
            <w:r>
              <w:rPr>
                <w:rFonts w:ascii="Helvetica" w:hAnsi="Helvetica"/>
                <w:lang w:eastAsia="en-GB"/>
              </w:rPr>
              <w:t>With the last point in mind, YMK should be flexible about the date of the ballot</w:t>
            </w:r>
          </w:p>
          <w:p w14:paraId="5AC82B06" w14:textId="77777777" w:rsidR="00265D60" w:rsidRDefault="00265D60" w:rsidP="00E73AAC">
            <w:pPr>
              <w:numPr>
                <w:ilvl w:val="0"/>
                <w:numId w:val="6"/>
              </w:numPr>
              <w:rPr>
                <w:rFonts w:ascii="Helvetica" w:hAnsi="Helvetica"/>
                <w:lang w:eastAsia="en-GB"/>
              </w:rPr>
            </w:pPr>
            <w:r>
              <w:rPr>
                <w:rFonts w:ascii="Helvetica" w:hAnsi="Helvetica"/>
                <w:lang w:eastAsia="en-GB"/>
              </w:rPr>
              <w:t>The ballot date and polling station should be communicated to the residents more than one month in advance</w:t>
            </w:r>
          </w:p>
          <w:p w14:paraId="4C275CFF" w14:textId="77777777" w:rsidR="00265D60" w:rsidRDefault="00265D60" w:rsidP="00E73AAC">
            <w:pPr>
              <w:numPr>
                <w:ilvl w:val="0"/>
                <w:numId w:val="6"/>
              </w:numPr>
              <w:rPr>
                <w:rFonts w:ascii="Helvetica" w:hAnsi="Helvetica"/>
                <w:lang w:eastAsia="en-GB"/>
              </w:rPr>
            </w:pPr>
            <w:r>
              <w:rPr>
                <w:rFonts w:ascii="Helvetica" w:hAnsi="Helvetica"/>
                <w:lang w:eastAsia="en-GB"/>
              </w:rPr>
              <w:t xml:space="preserve">The options should be also be shared via Facebook; the </w:t>
            </w:r>
            <w:proofErr w:type="spellStart"/>
            <w:r>
              <w:rPr>
                <w:rFonts w:ascii="Helvetica" w:hAnsi="Helvetica"/>
                <w:lang w:eastAsia="en-GB"/>
              </w:rPr>
              <w:t>Tpas</w:t>
            </w:r>
            <w:proofErr w:type="spellEnd"/>
            <w:r>
              <w:rPr>
                <w:rFonts w:ascii="Helvetica" w:hAnsi="Helvetica"/>
                <w:lang w:eastAsia="en-GB"/>
              </w:rPr>
              <w:t xml:space="preserve"> webpage; displays at the local schools, community centre and Spotlight</w:t>
            </w:r>
          </w:p>
          <w:p w14:paraId="1D2777FC" w14:textId="77777777" w:rsidR="00265D60" w:rsidRDefault="00265D60" w:rsidP="00E73AAC">
            <w:pPr>
              <w:numPr>
                <w:ilvl w:val="0"/>
                <w:numId w:val="6"/>
              </w:numPr>
              <w:rPr>
                <w:rFonts w:ascii="Helvetica" w:hAnsi="Helvetica"/>
                <w:lang w:eastAsia="en-GB"/>
              </w:rPr>
            </w:pPr>
            <w:r>
              <w:rPr>
                <w:rFonts w:ascii="Helvetica" w:hAnsi="Helvetica"/>
                <w:lang w:eastAsia="en-GB"/>
              </w:rPr>
              <w:t>YMK should make translation services available for those residents who need them</w:t>
            </w:r>
          </w:p>
          <w:p w14:paraId="0E32ADC1" w14:textId="77777777" w:rsidR="00265D60" w:rsidRDefault="00265D60" w:rsidP="00E73AAC">
            <w:pPr>
              <w:numPr>
                <w:ilvl w:val="0"/>
                <w:numId w:val="6"/>
              </w:numPr>
              <w:rPr>
                <w:rFonts w:ascii="Helvetica" w:hAnsi="Helvetica"/>
                <w:lang w:eastAsia="en-GB"/>
              </w:rPr>
            </w:pPr>
            <w:r>
              <w:rPr>
                <w:rFonts w:ascii="Helvetica" w:hAnsi="Helvetica"/>
                <w:lang w:eastAsia="en-GB"/>
              </w:rPr>
              <w:t>The options that residents are voting on should be shared with them at least 2 weeks before the ballot</w:t>
            </w:r>
          </w:p>
          <w:p w14:paraId="49408939" w14:textId="77777777" w:rsidR="00265D60" w:rsidRDefault="00265D60" w:rsidP="00E73AAC">
            <w:pPr>
              <w:numPr>
                <w:ilvl w:val="0"/>
                <w:numId w:val="6"/>
              </w:numPr>
              <w:rPr>
                <w:rFonts w:ascii="Helvetica" w:hAnsi="Helvetica"/>
                <w:lang w:eastAsia="en-GB"/>
              </w:rPr>
            </w:pPr>
            <w:r>
              <w:rPr>
                <w:rFonts w:ascii="Helvetica" w:hAnsi="Helvetica"/>
                <w:lang w:eastAsia="en-GB"/>
              </w:rPr>
              <w:t>Businesses should be allowed to vote, with 1 vote per business</w:t>
            </w:r>
          </w:p>
          <w:p w14:paraId="4BDD2DD1" w14:textId="77777777" w:rsidR="00265D60" w:rsidRDefault="00265D60" w:rsidP="00E73AAC">
            <w:pPr>
              <w:numPr>
                <w:ilvl w:val="0"/>
                <w:numId w:val="6"/>
              </w:numPr>
              <w:rPr>
                <w:rFonts w:ascii="Helvetica" w:hAnsi="Helvetica"/>
                <w:lang w:eastAsia="en-GB"/>
              </w:rPr>
            </w:pPr>
            <w:r>
              <w:rPr>
                <w:rFonts w:ascii="Helvetica" w:hAnsi="Helvetica"/>
                <w:lang w:eastAsia="en-GB"/>
              </w:rPr>
              <w:t>Landlords with homes in Serpentine Court should be allowed to vote</w:t>
            </w:r>
          </w:p>
          <w:p w14:paraId="7F338A28" w14:textId="77777777" w:rsidR="00265D60" w:rsidRDefault="00265D60" w:rsidP="00E73AAC">
            <w:pPr>
              <w:numPr>
                <w:ilvl w:val="0"/>
                <w:numId w:val="6"/>
              </w:numPr>
              <w:rPr>
                <w:rFonts w:ascii="Helvetica" w:hAnsi="Helvetica"/>
                <w:lang w:eastAsia="en-GB"/>
              </w:rPr>
            </w:pPr>
            <w:r>
              <w:rPr>
                <w:rFonts w:ascii="Helvetica" w:hAnsi="Helvetica"/>
                <w:lang w:eastAsia="en-GB"/>
              </w:rPr>
              <w:t>Private tenants living in Serpentine Court should be allowed to vote</w:t>
            </w:r>
          </w:p>
          <w:p w14:paraId="77481B8F" w14:textId="77777777" w:rsidR="00265D60" w:rsidRDefault="00265D60" w:rsidP="00E73AAC">
            <w:pPr>
              <w:numPr>
                <w:ilvl w:val="0"/>
                <w:numId w:val="6"/>
              </w:numPr>
              <w:rPr>
                <w:rFonts w:ascii="Helvetica" w:hAnsi="Helvetica"/>
                <w:lang w:eastAsia="en-GB"/>
              </w:rPr>
            </w:pPr>
            <w:r>
              <w:rPr>
                <w:rFonts w:ascii="Helvetica" w:hAnsi="Helvetica"/>
                <w:lang w:eastAsia="en-GB"/>
              </w:rPr>
              <w:t>Only those living and working in Serpentine Court should have a vote</w:t>
            </w:r>
          </w:p>
          <w:p w14:paraId="2456470B" w14:textId="77777777" w:rsidR="00265D60" w:rsidRDefault="00265D60" w:rsidP="00E73AAC">
            <w:pPr>
              <w:numPr>
                <w:ilvl w:val="0"/>
                <w:numId w:val="6"/>
              </w:numPr>
              <w:rPr>
                <w:rFonts w:ascii="Helvetica" w:hAnsi="Helvetica"/>
                <w:lang w:eastAsia="en-GB"/>
              </w:rPr>
            </w:pPr>
            <w:r>
              <w:rPr>
                <w:rFonts w:ascii="Helvetica" w:hAnsi="Helvetica"/>
                <w:lang w:eastAsia="en-GB"/>
              </w:rPr>
              <w:t xml:space="preserve">Residents must be on the electoral register to vote and special arrangements should be made for businesses and private landlords </w:t>
            </w:r>
          </w:p>
          <w:p w14:paraId="1CF041D9" w14:textId="77777777" w:rsidR="00265D60" w:rsidRPr="00C84734" w:rsidRDefault="00265D60" w:rsidP="00B77641">
            <w:pPr>
              <w:rPr>
                <w:rFonts w:ascii="Helvetica" w:hAnsi="Helvetica"/>
                <w:color w:val="000000"/>
                <w:lang w:eastAsia="en-GB"/>
              </w:rPr>
            </w:pPr>
            <w:r>
              <w:rPr>
                <w:rFonts w:ascii="Helvetica" w:hAnsi="Helvetica"/>
                <w:color w:val="000000"/>
                <w:lang w:eastAsia="en-GB"/>
              </w:rPr>
              <w:t>Danielle agreed to present the SCSG’s views on the ballot at the Project Board meeting on 12.04.18</w:t>
            </w:r>
          </w:p>
        </w:tc>
        <w:tc>
          <w:tcPr>
            <w:tcW w:w="910" w:type="dxa"/>
          </w:tcPr>
          <w:p w14:paraId="481AD4EF" w14:textId="77777777" w:rsidR="00265D60" w:rsidRDefault="00265D60" w:rsidP="00E32D93">
            <w:pPr>
              <w:rPr>
                <w:rFonts w:ascii="Helvetica" w:hAnsi="Helvetica"/>
                <w:color w:val="000000"/>
                <w:lang w:eastAsia="en-GB"/>
              </w:rPr>
            </w:pPr>
          </w:p>
          <w:p w14:paraId="4867AA04" w14:textId="77777777" w:rsidR="00265D60" w:rsidRDefault="00265D60" w:rsidP="00E32D93">
            <w:pPr>
              <w:rPr>
                <w:rFonts w:ascii="Helvetica" w:hAnsi="Helvetica"/>
                <w:color w:val="000000"/>
                <w:lang w:eastAsia="en-GB"/>
              </w:rPr>
            </w:pPr>
          </w:p>
          <w:p w14:paraId="4BF24973" w14:textId="77777777" w:rsidR="00265D60" w:rsidRDefault="00265D60" w:rsidP="00E32D93">
            <w:pPr>
              <w:rPr>
                <w:rFonts w:ascii="Helvetica" w:hAnsi="Helvetica"/>
                <w:color w:val="000000"/>
                <w:lang w:eastAsia="en-GB"/>
              </w:rPr>
            </w:pPr>
          </w:p>
          <w:p w14:paraId="28F88D22" w14:textId="77777777" w:rsidR="00265D60" w:rsidRDefault="00265D60" w:rsidP="00E32D93">
            <w:pPr>
              <w:rPr>
                <w:rFonts w:ascii="Helvetica" w:hAnsi="Helvetica"/>
                <w:color w:val="000000"/>
                <w:lang w:eastAsia="en-GB"/>
              </w:rPr>
            </w:pPr>
          </w:p>
          <w:p w14:paraId="624B0859" w14:textId="77777777" w:rsidR="00265D60" w:rsidRDefault="00265D60" w:rsidP="00E32D93">
            <w:pPr>
              <w:rPr>
                <w:rFonts w:ascii="Helvetica" w:hAnsi="Helvetica"/>
                <w:color w:val="000000"/>
                <w:lang w:eastAsia="en-GB"/>
              </w:rPr>
            </w:pPr>
          </w:p>
          <w:p w14:paraId="738C249B" w14:textId="77777777" w:rsidR="00265D60" w:rsidRDefault="00265D60" w:rsidP="00E32D93">
            <w:pPr>
              <w:rPr>
                <w:rFonts w:ascii="Helvetica" w:hAnsi="Helvetica"/>
                <w:color w:val="000000"/>
                <w:lang w:eastAsia="en-GB"/>
              </w:rPr>
            </w:pPr>
          </w:p>
          <w:p w14:paraId="62654C30" w14:textId="77777777" w:rsidR="00265D60" w:rsidRDefault="00265D60" w:rsidP="00E32D93">
            <w:pPr>
              <w:rPr>
                <w:rFonts w:ascii="Helvetica" w:hAnsi="Helvetica"/>
                <w:color w:val="000000"/>
                <w:lang w:eastAsia="en-GB"/>
              </w:rPr>
            </w:pPr>
          </w:p>
          <w:p w14:paraId="6328AD45" w14:textId="77777777" w:rsidR="00265D60" w:rsidRDefault="00265D60" w:rsidP="00E32D93">
            <w:pPr>
              <w:rPr>
                <w:rFonts w:ascii="Helvetica" w:hAnsi="Helvetica"/>
                <w:color w:val="000000"/>
                <w:lang w:eastAsia="en-GB"/>
              </w:rPr>
            </w:pPr>
          </w:p>
          <w:p w14:paraId="2A8C161F" w14:textId="77777777" w:rsidR="00265D60" w:rsidRDefault="00265D60" w:rsidP="00E32D93">
            <w:pPr>
              <w:rPr>
                <w:rFonts w:ascii="Helvetica" w:hAnsi="Helvetica"/>
                <w:color w:val="000000"/>
                <w:lang w:eastAsia="en-GB"/>
              </w:rPr>
            </w:pPr>
          </w:p>
          <w:p w14:paraId="5B3965DF" w14:textId="77777777" w:rsidR="00265D60" w:rsidRDefault="00265D60" w:rsidP="00E32D93">
            <w:pPr>
              <w:rPr>
                <w:rFonts w:ascii="Helvetica" w:hAnsi="Helvetica"/>
                <w:color w:val="000000"/>
                <w:lang w:eastAsia="en-GB"/>
              </w:rPr>
            </w:pPr>
          </w:p>
          <w:p w14:paraId="44060835" w14:textId="77777777" w:rsidR="00265D60" w:rsidRDefault="00265D60" w:rsidP="00E32D93">
            <w:pPr>
              <w:rPr>
                <w:rFonts w:ascii="Helvetica" w:hAnsi="Helvetica"/>
                <w:color w:val="000000"/>
                <w:lang w:eastAsia="en-GB"/>
              </w:rPr>
            </w:pPr>
          </w:p>
          <w:p w14:paraId="3675BE2F" w14:textId="77777777" w:rsidR="00265D60" w:rsidRDefault="00265D60" w:rsidP="00E32D93">
            <w:pPr>
              <w:rPr>
                <w:rFonts w:ascii="Helvetica" w:hAnsi="Helvetica"/>
                <w:color w:val="000000"/>
                <w:lang w:eastAsia="en-GB"/>
              </w:rPr>
            </w:pPr>
          </w:p>
          <w:p w14:paraId="5E0DDE40" w14:textId="77777777" w:rsidR="00265D60" w:rsidRDefault="00265D60" w:rsidP="00E32D93">
            <w:pPr>
              <w:rPr>
                <w:rFonts w:ascii="Helvetica" w:hAnsi="Helvetica"/>
                <w:color w:val="000000"/>
                <w:lang w:eastAsia="en-GB"/>
              </w:rPr>
            </w:pPr>
          </w:p>
          <w:p w14:paraId="55141A89" w14:textId="77777777" w:rsidR="00265D60" w:rsidRDefault="00265D60" w:rsidP="00E32D93">
            <w:pPr>
              <w:rPr>
                <w:rFonts w:ascii="Helvetica" w:hAnsi="Helvetica"/>
                <w:color w:val="000000"/>
                <w:lang w:eastAsia="en-GB"/>
              </w:rPr>
            </w:pPr>
          </w:p>
          <w:p w14:paraId="7F4AD913" w14:textId="77777777" w:rsidR="00265D60" w:rsidRDefault="00265D60" w:rsidP="00E32D93">
            <w:pPr>
              <w:rPr>
                <w:rFonts w:ascii="Helvetica" w:hAnsi="Helvetica"/>
                <w:color w:val="000000"/>
                <w:lang w:eastAsia="en-GB"/>
              </w:rPr>
            </w:pPr>
          </w:p>
          <w:p w14:paraId="7576AFE6" w14:textId="77777777" w:rsidR="00265D60" w:rsidRDefault="00265D60" w:rsidP="00E32D93">
            <w:pPr>
              <w:rPr>
                <w:rFonts w:ascii="Helvetica" w:hAnsi="Helvetica"/>
                <w:color w:val="000000"/>
                <w:lang w:eastAsia="en-GB"/>
              </w:rPr>
            </w:pPr>
          </w:p>
          <w:p w14:paraId="65471073" w14:textId="77777777" w:rsidR="00265D60" w:rsidRDefault="00265D60" w:rsidP="00E32D93">
            <w:pPr>
              <w:rPr>
                <w:rFonts w:ascii="Helvetica" w:hAnsi="Helvetica"/>
                <w:color w:val="000000"/>
                <w:lang w:eastAsia="en-GB"/>
              </w:rPr>
            </w:pPr>
          </w:p>
          <w:p w14:paraId="724EFC64" w14:textId="77777777" w:rsidR="00265D60" w:rsidRDefault="00265D60" w:rsidP="00E32D93">
            <w:pPr>
              <w:rPr>
                <w:rFonts w:ascii="Helvetica" w:hAnsi="Helvetica"/>
                <w:color w:val="000000"/>
                <w:lang w:eastAsia="en-GB"/>
              </w:rPr>
            </w:pPr>
          </w:p>
          <w:p w14:paraId="5B3588C1" w14:textId="77777777" w:rsidR="00265D60" w:rsidRDefault="00265D60" w:rsidP="00E32D93">
            <w:pPr>
              <w:rPr>
                <w:rFonts w:ascii="Helvetica" w:hAnsi="Helvetica"/>
                <w:color w:val="000000"/>
                <w:lang w:eastAsia="en-GB"/>
              </w:rPr>
            </w:pPr>
            <w:r>
              <w:rPr>
                <w:rFonts w:ascii="Helvetica" w:hAnsi="Helvetica"/>
                <w:color w:val="000000"/>
                <w:lang w:eastAsia="en-GB"/>
              </w:rPr>
              <w:t>KE</w:t>
            </w:r>
          </w:p>
          <w:p w14:paraId="2FCC3AD7" w14:textId="77777777" w:rsidR="00265D60" w:rsidRDefault="00265D60" w:rsidP="00E32D93">
            <w:pPr>
              <w:rPr>
                <w:rFonts w:ascii="Helvetica" w:hAnsi="Helvetica"/>
                <w:color w:val="000000"/>
                <w:lang w:eastAsia="en-GB"/>
              </w:rPr>
            </w:pPr>
          </w:p>
          <w:p w14:paraId="48FA2511" w14:textId="77777777" w:rsidR="00265D60" w:rsidRDefault="00265D60" w:rsidP="00E32D93">
            <w:pPr>
              <w:rPr>
                <w:rFonts w:ascii="Helvetica" w:hAnsi="Helvetica"/>
                <w:color w:val="000000"/>
                <w:lang w:eastAsia="en-GB"/>
              </w:rPr>
            </w:pPr>
          </w:p>
          <w:p w14:paraId="3F6CEAA5" w14:textId="77777777" w:rsidR="00265D60" w:rsidRDefault="00265D60" w:rsidP="00E32D93">
            <w:pPr>
              <w:rPr>
                <w:rFonts w:ascii="Helvetica" w:hAnsi="Helvetica"/>
                <w:color w:val="000000"/>
                <w:lang w:eastAsia="en-GB"/>
              </w:rPr>
            </w:pPr>
          </w:p>
          <w:p w14:paraId="5072A43E" w14:textId="77777777" w:rsidR="00265D60" w:rsidRDefault="00265D60" w:rsidP="00E32D93">
            <w:pPr>
              <w:rPr>
                <w:rFonts w:ascii="Helvetica" w:hAnsi="Helvetica"/>
                <w:color w:val="000000"/>
                <w:lang w:eastAsia="en-GB"/>
              </w:rPr>
            </w:pPr>
          </w:p>
          <w:p w14:paraId="5913B25E" w14:textId="77777777" w:rsidR="00265D60" w:rsidRDefault="00265D60" w:rsidP="00E32D93">
            <w:pPr>
              <w:rPr>
                <w:rFonts w:ascii="Helvetica" w:hAnsi="Helvetica"/>
                <w:color w:val="000000"/>
                <w:lang w:eastAsia="en-GB"/>
              </w:rPr>
            </w:pPr>
          </w:p>
          <w:p w14:paraId="63AEA3CD" w14:textId="77777777" w:rsidR="00265D60" w:rsidRDefault="00265D60" w:rsidP="00E32D93">
            <w:pPr>
              <w:rPr>
                <w:rFonts w:ascii="Helvetica" w:hAnsi="Helvetica"/>
                <w:color w:val="000000"/>
                <w:lang w:eastAsia="en-GB"/>
              </w:rPr>
            </w:pPr>
          </w:p>
          <w:p w14:paraId="3DCEDFA4" w14:textId="77777777" w:rsidR="00265D60" w:rsidRDefault="00265D60" w:rsidP="00E32D93">
            <w:pPr>
              <w:rPr>
                <w:rFonts w:ascii="Helvetica" w:hAnsi="Helvetica"/>
                <w:color w:val="000000"/>
                <w:lang w:eastAsia="en-GB"/>
              </w:rPr>
            </w:pPr>
          </w:p>
          <w:p w14:paraId="44666D32" w14:textId="77777777" w:rsidR="00265D60" w:rsidRDefault="00265D60" w:rsidP="00E32D93">
            <w:pPr>
              <w:rPr>
                <w:rFonts w:ascii="Helvetica" w:hAnsi="Helvetica"/>
                <w:color w:val="000000"/>
                <w:lang w:eastAsia="en-GB"/>
              </w:rPr>
            </w:pPr>
          </w:p>
          <w:p w14:paraId="2877F01B" w14:textId="77777777" w:rsidR="00265D60" w:rsidRDefault="00265D60" w:rsidP="00E32D93">
            <w:pPr>
              <w:rPr>
                <w:rFonts w:ascii="Helvetica" w:hAnsi="Helvetica"/>
                <w:color w:val="000000"/>
                <w:lang w:eastAsia="en-GB"/>
              </w:rPr>
            </w:pPr>
          </w:p>
          <w:p w14:paraId="1C430697" w14:textId="77777777" w:rsidR="00265D60" w:rsidRDefault="00265D60" w:rsidP="00E32D93">
            <w:pPr>
              <w:rPr>
                <w:rFonts w:ascii="Helvetica" w:hAnsi="Helvetica"/>
                <w:color w:val="000000"/>
                <w:lang w:eastAsia="en-GB"/>
              </w:rPr>
            </w:pPr>
          </w:p>
          <w:p w14:paraId="52608CF8" w14:textId="77777777" w:rsidR="00265D60" w:rsidRDefault="00265D60" w:rsidP="00E32D93">
            <w:pPr>
              <w:rPr>
                <w:rFonts w:ascii="Helvetica" w:hAnsi="Helvetica"/>
                <w:color w:val="000000"/>
                <w:lang w:eastAsia="en-GB"/>
              </w:rPr>
            </w:pPr>
          </w:p>
          <w:p w14:paraId="5D0CF62F" w14:textId="77777777" w:rsidR="00265D60" w:rsidRDefault="00265D60" w:rsidP="00E32D93">
            <w:pPr>
              <w:rPr>
                <w:rFonts w:ascii="Helvetica" w:hAnsi="Helvetica"/>
                <w:color w:val="000000"/>
                <w:lang w:eastAsia="en-GB"/>
              </w:rPr>
            </w:pPr>
          </w:p>
          <w:p w14:paraId="554D5F16" w14:textId="77777777" w:rsidR="00265D60" w:rsidRDefault="00265D60" w:rsidP="00E32D93">
            <w:pPr>
              <w:rPr>
                <w:rFonts w:ascii="Helvetica" w:hAnsi="Helvetica"/>
                <w:color w:val="000000"/>
                <w:lang w:eastAsia="en-GB"/>
              </w:rPr>
            </w:pPr>
          </w:p>
          <w:p w14:paraId="1445AC0E" w14:textId="77777777" w:rsidR="00265D60" w:rsidRDefault="00265D60" w:rsidP="00E32D93">
            <w:pPr>
              <w:rPr>
                <w:rFonts w:ascii="Helvetica" w:hAnsi="Helvetica"/>
                <w:color w:val="000000"/>
                <w:lang w:eastAsia="en-GB"/>
              </w:rPr>
            </w:pPr>
          </w:p>
          <w:p w14:paraId="4FE65F7D" w14:textId="77777777" w:rsidR="00265D60" w:rsidRDefault="00265D60" w:rsidP="00E32D93">
            <w:pPr>
              <w:rPr>
                <w:rFonts w:ascii="Helvetica" w:hAnsi="Helvetica"/>
                <w:color w:val="000000"/>
                <w:lang w:eastAsia="en-GB"/>
              </w:rPr>
            </w:pPr>
          </w:p>
          <w:p w14:paraId="53EA2669" w14:textId="77777777" w:rsidR="00265D60" w:rsidRDefault="00265D60" w:rsidP="00E32D93">
            <w:pPr>
              <w:rPr>
                <w:rFonts w:ascii="Helvetica" w:hAnsi="Helvetica"/>
                <w:color w:val="000000"/>
                <w:lang w:eastAsia="en-GB"/>
              </w:rPr>
            </w:pPr>
          </w:p>
          <w:p w14:paraId="58D0687A" w14:textId="77777777" w:rsidR="00265D60" w:rsidRDefault="00265D60" w:rsidP="00E32D93">
            <w:pPr>
              <w:rPr>
                <w:rFonts w:ascii="Helvetica" w:hAnsi="Helvetica"/>
                <w:color w:val="000000"/>
                <w:lang w:eastAsia="en-GB"/>
              </w:rPr>
            </w:pPr>
          </w:p>
          <w:p w14:paraId="4E450475" w14:textId="77777777" w:rsidR="00265D60" w:rsidRDefault="00265D60" w:rsidP="00E32D93">
            <w:pPr>
              <w:rPr>
                <w:rFonts w:ascii="Helvetica" w:hAnsi="Helvetica"/>
                <w:color w:val="000000"/>
                <w:lang w:eastAsia="en-GB"/>
              </w:rPr>
            </w:pPr>
          </w:p>
          <w:p w14:paraId="48C8EB2C" w14:textId="77777777" w:rsidR="00265D60" w:rsidRDefault="00265D60" w:rsidP="00E32D93">
            <w:pPr>
              <w:rPr>
                <w:rFonts w:ascii="Helvetica" w:hAnsi="Helvetica"/>
                <w:color w:val="000000"/>
                <w:lang w:eastAsia="en-GB"/>
              </w:rPr>
            </w:pPr>
          </w:p>
          <w:p w14:paraId="5EF2DBB0" w14:textId="77777777" w:rsidR="00265D60" w:rsidRDefault="00265D60" w:rsidP="00E32D93">
            <w:pPr>
              <w:rPr>
                <w:rFonts w:ascii="Helvetica" w:hAnsi="Helvetica"/>
                <w:color w:val="000000"/>
                <w:lang w:eastAsia="en-GB"/>
              </w:rPr>
            </w:pPr>
          </w:p>
          <w:p w14:paraId="25E2CD93" w14:textId="77777777" w:rsidR="00265D60" w:rsidRDefault="00265D60" w:rsidP="00E32D93">
            <w:pPr>
              <w:rPr>
                <w:rFonts w:ascii="Helvetica" w:hAnsi="Helvetica"/>
                <w:color w:val="000000"/>
                <w:lang w:eastAsia="en-GB"/>
              </w:rPr>
            </w:pPr>
          </w:p>
          <w:p w14:paraId="08F543B1" w14:textId="77777777" w:rsidR="00265D60" w:rsidRPr="003F6038" w:rsidRDefault="00265D60" w:rsidP="00E32D93">
            <w:pPr>
              <w:rPr>
                <w:rFonts w:ascii="Helvetica" w:hAnsi="Helvetica"/>
                <w:color w:val="000000"/>
                <w:lang w:eastAsia="en-GB"/>
              </w:rPr>
            </w:pPr>
            <w:r>
              <w:rPr>
                <w:rFonts w:ascii="Helvetica" w:hAnsi="Helvetica"/>
                <w:color w:val="000000"/>
                <w:lang w:eastAsia="en-GB"/>
              </w:rPr>
              <w:t>DE</w:t>
            </w:r>
          </w:p>
        </w:tc>
      </w:tr>
      <w:tr w:rsidR="00265D60" w:rsidRPr="003F6038" w14:paraId="77EB49CE" w14:textId="77777777" w:rsidTr="00DE5A9E">
        <w:tc>
          <w:tcPr>
            <w:tcW w:w="1017" w:type="dxa"/>
          </w:tcPr>
          <w:p w14:paraId="638FAC76" w14:textId="77777777" w:rsidR="00265D60" w:rsidRPr="003F6038" w:rsidRDefault="00265D60" w:rsidP="00E32D93">
            <w:pPr>
              <w:rPr>
                <w:rFonts w:ascii="Helvetica" w:hAnsi="Helvetica"/>
                <w:color w:val="000000"/>
                <w:lang w:eastAsia="en-GB"/>
              </w:rPr>
            </w:pPr>
            <w:r>
              <w:rPr>
                <w:rFonts w:ascii="Helvetica" w:hAnsi="Helvetica"/>
                <w:color w:val="000000"/>
                <w:lang w:eastAsia="en-GB"/>
              </w:rPr>
              <w:lastRenderedPageBreak/>
              <w:t>7</w:t>
            </w:r>
            <w:r w:rsidRPr="003F6038">
              <w:rPr>
                <w:rFonts w:ascii="Helvetica" w:hAnsi="Helvetica"/>
                <w:color w:val="000000"/>
                <w:lang w:eastAsia="en-GB"/>
              </w:rPr>
              <w:t>.</w:t>
            </w:r>
          </w:p>
        </w:tc>
        <w:tc>
          <w:tcPr>
            <w:tcW w:w="7093" w:type="dxa"/>
          </w:tcPr>
          <w:p w14:paraId="19D821C8" w14:textId="77777777" w:rsidR="00265D60" w:rsidRDefault="00265D60" w:rsidP="00713F79">
            <w:pPr>
              <w:rPr>
                <w:rFonts w:ascii="Helvetica" w:hAnsi="Helvetica"/>
                <w:b/>
                <w:lang w:eastAsia="en-GB"/>
              </w:rPr>
            </w:pPr>
            <w:proofErr w:type="spellStart"/>
            <w:r w:rsidRPr="00742523">
              <w:rPr>
                <w:rFonts w:ascii="Helvetica" w:hAnsi="Helvetica"/>
                <w:b/>
                <w:lang w:eastAsia="en-GB"/>
              </w:rPr>
              <w:t>Tpas</w:t>
            </w:r>
            <w:proofErr w:type="spellEnd"/>
            <w:r w:rsidRPr="00742523">
              <w:rPr>
                <w:rFonts w:ascii="Helvetica" w:hAnsi="Helvetica"/>
                <w:b/>
                <w:lang w:eastAsia="en-GB"/>
              </w:rPr>
              <w:t xml:space="preserve"> report</w:t>
            </w:r>
          </w:p>
          <w:p w14:paraId="1394B340" w14:textId="77777777" w:rsidR="00265D60" w:rsidRPr="000E363D" w:rsidRDefault="00265D60" w:rsidP="00713F79">
            <w:pPr>
              <w:rPr>
                <w:rFonts w:ascii="Helvetica" w:hAnsi="Helvetica"/>
                <w:lang w:eastAsia="en-GB"/>
              </w:rPr>
            </w:pPr>
            <w:r w:rsidRPr="000E363D">
              <w:rPr>
                <w:rFonts w:ascii="Helvetica" w:hAnsi="Helvetica"/>
                <w:lang w:eastAsia="en-GB"/>
              </w:rPr>
              <w:t xml:space="preserve">Due to time restrictions the report was moved to the next meeting. </w:t>
            </w:r>
          </w:p>
        </w:tc>
        <w:tc>
          <w:tcPr>
            <w:tcW w:w="910" w:type="dxa"/>
          </w:tcPr>
          <w:p w14:paraId="4AAD5D90" w14:textId="77777777" w:rsidR="00265D60" w:rsidRPr="003F6038" w:rsidRDefault="00265D60" w:rsidP="00E32D93">
            <w:pPr>
              <w:rPr>
                <w:rFonts w:ascii="Helvetica" w:hAnsi="Helvetica"/>
                <w:color w:val="000000"/>
                <w:lang w:eastAsia="en-GB"/>
              </w:rPr>
            </w:pPr>
          </w:p>
        </w:tc>
      </w:tr>
      <w:tr w:rsidR="00265D60" w:rsidRPr="003F6038" w14:paraId="0221B143" w14:textId="77777777" w:rsidTr="00DE5A9E">
        <w:tc>
          <w:tcPr>
            <w:tcW w:w="1017" w:type="dxa"/>
          </w:tcPr>
          <w:p w14:paraId="187B64A4" w14:textId="77777777" w:rsidR="00265D60" w:rsidRPr="003F6038" w:rsidRDefault="00265D60" w:rsidP="00E32D93">
            <w:pPr>
              <w:rPr>
                <w:rFonts w:ascii="Helvetica" w:hAnsi="Helvetica"/>
                <w:color w:val="000000"/>
                <w:lang w:eastAsia="en-GB"/>
              </w:rPr>
            </w:pPr>
            <w:r>
              <w:rPr>
                <w:rFonts w:ascii="Helvetica" w:hAnsi="Helvetica"/>
                <w:color w:val="000000"/>
                <w:lang w:eastAsia="en-GB"/>
              </w:rPr>
              <w:t xml:space="preserve">8. </w:t>
            </w:r>
          </w:p>
        </w:tc>
        <w:tc>
          <w:tcPr>
            <w:tcW w:w="7093" w:type="dxa"/>
          </w:tcPr>
          <w:p w14:paraId="50D0A458" w14:textId="77777777" w:rsidR="00265D60" w:rsidRDefault="00265D60" w:rsidP="00D57363">
            <w:pPr>
              <w:rPr>
                <w:rFonts w:ascii="Helvetica" w:hAnsi="Helvetica"/>
                <w:b/>
                <w:color w:val="000000"/>
                <w:lang w:eastAsia="en-GB"/>
              </w:rPr>
            </w:pPr>
            <w:r>
              <w:rPr>
                <w:rFonts w:ascii="Helvetica" w:hAnsi="Helvetica"/>
                <w:b/>
                <w:color w:val="000000"/>
                <w:lang w:eastAsia="en-GB"/>
              </w:rPr>
              <w:t>Any other business</w:t>
            </w:r>
          </w:p>
          <w:p w14:paraId="6F3DA9B8" w14:textId="77777777" w:rsidR="00265D60" w:rsidRDefault="00265D60" w:rsidP="00A9049C">
            <w:pPr>
              <w:rPr>
                <w:rFonts w:ascii="Helvetica" w:hAnsi="Helvetica"/>
                <w:lang w:eastAsia="en-GB"/>
              </w:rPr>
            </w:pPr>
            <w:r>
              <w:rPr>
                <w:rFonts w:ascii="Helvetica" w:hAnsi="Helvetica"/>
                <w:lang w:eastAsia="en-GB"/>
              </w:rPr>
              <w:lastRenderedPageBreak/>
              <w:t xml:space="preserve">AB reported that Emma </w:t>
            </w:r>
            <w:proofErr w:type="spellStart"/>
            <w:r>
              <w:rPr>
                <w:rFonts w:ascii="Helvetica" w:hAnsi="Helvetica"/>
                <w:lang w:eastAsia="en-GB"/>
              </w:rPr>
              <w:t>Weingart</w:t>
            </w:r>
            <w:proofErr w:type="spellEnd"/>
            <w:r>
              <w:rPr>
                <w:rFonts w:ascii="Helvetica" w:hAnsi="Helvetica"/>
                <w:lang w:eastAsia="en-GB"/>
              </w:rPr>
              <w:t xml:space="preserve"> of YMK will be at Spotlight every Wednesday from 10.00 – 12.00 from 17th April onwards on a trial basis. This will operate as a drop in and Emma will follow up any repairs that are ongoing and also help any residents make the initial phone call if support is needed. </w:t>
            </w:r>
          </w:p>
          <w:p w14:paraId="2BA4EB4F" w14:textId="77777777" w:rsidR="00265D60" w:rsidRPr="007471A4" w:rsidRDefault="00265D60" w:rsidP="00A9049C">
            <w:pPr>
              <w:rPr>
                <w:rFonts w:ascii="Helvetica" w:hAnsi="Helvetica"/>
                <w:lang w:eastAsia="en-GB"/>
              </w:rPr>
            </w:pPr>
            <w:r>
              <w:rPr>
                <w:rFonts w:ascii="Helvetica" w:hAnsi="Helvetica"/>
                <w:lang w:eastAsia="en-GB"/>
              </w:rPr>
              <w:t xml:space="preserve">Robyn requested that the gate to the car park of her croft be opened. </w:t>
            </w:r>
            <w:r w:rsidRPr="00D763C2">
              <w:rPr>
                <w:rFonts w:ascii="Helvetica" w:hAnsi="Helvetica"/>
                <w:lang w:eastAsia="en-GB"/>
              </w:rPr>
              <w:t xml:space="preserve">She was advised to send an email to her housing officer. </w:t>
            </w:r>
          </w:p>
        </w:tc>
        <w:tc>
          <w:tcPr>
            <w:tcW w:w="910" w:type="dxa"/>
          </w:tcPr>
          <w:p w14:paraId="70E40C17" w14:textId="77777777" w:rsidR="00265D60" w:rsidRDefault="00265D60" w:rsidP="00E32D93">
            <w:pPr>
              <w:rPr>
                <w:rFonts w:ascii="Helvetica" w:hAnsi="Helvetica"/>
                <w:color w:val="000000"/>
                <w:lang w:eastAsia="en-GB"/>
              </w:rPr>
            </w:pPr>
          </w:p>
          <w:p w14:paraId="77B0B8C0" w14:textId="77777777" w:rsidR="00265D60" w:rsidRDefault="00265D60" w:rsidP="00E32D93">
            <w:pPr>
              <w:rPr>
                <w:rFonts w:ascii="Helvetica" w:hAnsi="Helvetica"/>
                <w:color w:val="000000"/>
                <w:lang w:eastAsia="en-GB"/>
              </w:rPr>
            </w:pPr>
          </w:p>
          <w:p w14:paraId="51AC9B41" w14:textId="77777777" w:rsidR="00265D60" w:rsidRDefault="00265D60" w:rsidP="00E32D93">
            <w:pPr>
              <w:rPr>
                <w:rFonts w:ascii="Helvetica" w:hAnsi="Helvetica"/>
                <w:color w:val="000000"/>
                <w:lang w:eastAsia="en-GB"/>
              </w:rPr>
            </w:pPr>
          </w:p>
          <w:p w14:paraId="65CCF00B" w14:textId="77777777" w:rsidR="00265D60" w:rsidRPr="003F6038" w:rsidRDefault="00265D60" w:rsidP="00713F79">
            <w:pPr>
              <w:rPr>
                <w:rFonts w:ascii="Helvetica" w:hAnsi="Helvetica"/>
                <w:color w:val="000000"/>
                <w:lang w:eastAsia="en-GB"/>
              </w:rPr>
            </w:pPr>
          </w:p>
        </w:tc>
      </w:tr>
      <w:tr w:rsidR="00265D60" w:rsidRPr="003F6038" w14:paraId="15C4591D" w14:textId="77777777" w:rsidTr="00DE5A9E">
        <w:trPr>
          <w:trHeight w:val="881"/>
        </w:trPr>
        <w:tc>
          <w:tcPr>
            <w:tcW w:w="1017" w:type="dxa"/>
          </w:tcPr>
          <w:p w14:paraId="619A13F5" w14:textId="77777777" w:rsidR="00265D60" w:rsidRPr="003F6038" w:rsidRDefault="00265D60" w:rsidP="00E32D93">
            <w:pPr>
              <w:rPr>
                <w:rFonts w:ascii="Helvetica" w:hAnsi="Helvetica"/>
                <w:color w:val="000000"/>
                <w:lang w:eastAsia="en-GB"/>
              </w:rPr>
            </w:pPr>
            <w:r>
              <w:rPr>
                <w:rFonts w:ascii="Helvetica" w:hAnsi="Helvetica"/>
                <w:color w:val="000000"/>
                <w:lang w:eastAsia="en-GB"/>
              </w:rPr>
              <w:lastRenderedPageBreak/>
              <w:t xml:space="preserve">9. </w:t>
            </w:r>
          </w:p>
        </w:tc>
        <w:tc>
          <w:tcPr>
            <w:tcW w:w="7093" w:type="dxa"/>
          </w:tcPr>
          <w:p w14:paraId="6EFC75D2" w14:textId="77777777" w:rsidR="00265D60" w:rsidRPr="000A1357" w:rsidRDefault="00265D60" w:rsidP="005A2B59">
            <w:pPr>
              <w:rPr>
                <w:rFonts w:ascii="Helvetica" w:hAnsi="Helvetica"/>
                <w:color w:val="000000"/>
                <w:lang w:eastAsia="en-GB"/>
              </w:rPr>
            </w:pPr>
            <w:r w:rsidRPr="003F6038">
              <w:rPr>
                <w:rFonts w:ascii="Helvetica" w:hAnsi="Helvetica"/>
                <w:color w:val="000000"/>
                <w:lang w:eastAsia="en-GB"/>
              </w:rPr>
              <w:t>Date and times of future meetings</w:t>
            </w:r>
            <w:r>
              <w:rPr>
                <w:rFonts w:ascii="Helvetica" w:hAnsi="Helvetica"/>
                <w:color w:val="000000"/>
                <w:lang w:eastAsia="en-GB"/>
              </w:rPr>
              <w:t xml:space="preserve">    </w:t>
            </w:r>
          </w:p>
          <w:p w14:paraId="6640E5A2" w14:textId="77777777" w:rsidR="00265D60" w:rsidRPr="003F6038" w:rsidRDefault="00265D60" w:rsidP="000A1357">
            <w:pPr>
              <w:pStyle w:val="ListParagraph"/>
              <w:numPr>
                <w:ilvl w:val="0"/>
                <w:numId w:val="2"/>
              </w:numPr>
              <w:spacing w:after="0" w:line="240" w:lineRule="auto"/>
              <w:rPr>
                <w:rFonts w:ascii="Helvetica" w:hAnsi="Helvetica"/>
                <w:color w:val="000000"/>
                <w:lang w:eastAsia="en-GB"/>
              </w:rPr>
            </w:pPr>
            <w:r>
              <w:rPr>
                <w:rFonts w:ascii="Helvetica" w:hAnsi="Helvetica"/>
                <w:color w:val="000000"/>
                <w:lang w:eastAsia="en-GB"/>
              </w:rPr>
              <w:t>Tuesday 1 May  - SCS</w:t>
            </w:r>
            <w:r w:rsidRPr="003F6038">
              <w:rPr>
                <w:rFonts w:ascii="Helvetica" w:hAnsi="Helvetica"/>
                <w:color w:val="000000"/>
                <w:lang w:eastAsia="en-GB"/>
              </w:rPr>
              <w:t>G  7.00-8.30pm (coffee 6.30pm onwards)</w:t>
            </w:r>
            <w:r>
              <w:rPr>
                <w:rFonts w:ascii="Helvetica" w:hAnsi="Helvetica"/>
                <w:color w:val="000000"/>
                <w:lang w:eastAsia="en-GB"/>
              </w:rPr>
              <w:t xml:space="preserve"> at Spotlight</w:t>
            </w:r>
          </w:p>
          <w:p w14:paraId="62B66ADD" w14:textId="77777777" w:rsidR="00265D60" w:rsidRPr="003F6038" w:rsidRDefault="00265D60" w:rsidP="00E32D93">
            <w:pPr>
              <w:rPr>
                <w:rFonts w:ascii="Helvetica" w:hAnsi="Helvetica"/>
                <w:color w:val="000000"/>
                <w:lang w:eastAsia="en-GB"/>
              </w:rPr>
            </w:pPr>
          </w:p>
        </w:tc>
        <w:tc>
          <w:tcPr>
            <w:tcW w:w="910" w:type="dxa"/>
          </w:tcPr>
          <w:p w14:paraId="0B2E9986" w14:textId="77777777" w:rsidR="00265D60" w:rsidRPr="003F6038" w:rsidRDefault="00265D60" w:rsidP="00E32D93">
            <w:pPr>
              <w:rPr>
                <w:rFonts w:ascii="Helvetica" w:hAnsi="Helvetica"/>
                <w:color w:val="000000"/>
                <w:lang w:eastAsia="en-GB"/>
              </w:rPr>
            </w:pPr>
          </w:p>
        </w:tc>
      </w:tr>
    </w:tbl>
    <w:p w14:paraId="289B6030" w14:textId="77777777" w:rsidR="00265D60" w:rsidRDefault="00265D60" w:rsidP="00AF35C2">
      <w:r w:rsidRPr="000A634A">
        <w:rPr>
          <w:lang w:val="en-US" w:eastAsia="en-GB"/>
        </w:rPr>
        <w:t> </w:t>
      </w:r>
    </w:p>
    <w:sectPr w:rsidR="00265D60" w:rsidSect="00D8505B">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F1FE8" w14:textId="77777777" w:rsidR="00C774B5" w:rsidRDefault="00C774B5">
      <w:r>
        <w:separator/>
      </w:r>
    </w:p>
  </w:endnote>
  <w:endnote w:type="continuationSeparator" w:id="0">
    <w:p w14:paraId="05A60458" w14:textId="77777777" w:rsidR="00C774B5" w:rsidRDefault="00C7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BA94" w14:textId="77777777" w:rsidR="00265D60" w:rsidRDefault="00265D60" w:rsidP="00AD2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13A55F" w14:textId="77777777" w:rsidR="00265D60" w:rsidRDefault="00265D60" w:rsidP="006705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8769" w14:textId="77777777" w:rsidR="00265D60" w:rsidRDefault="00265D60" w:rsidP="00AD2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A1E8377" w14:textId="77777777" w:rsidR="00265D60" w:rsidRDefault="00265D60" w:rsidP="006705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AE557" w14:textId="77777777" w:rsidR="00C774B5" w:rsidRDefault="00C774B5">
      <w:r>
        <w:separator/>
      </w:r>
    </w:p>
  </w:footnote>
  <w:footnote w:type="continuationSeparator" w:id="0">
    <w:p w14:paraId="1A5CDF56" w14:textId="77777777" w:rsidR="00C774B5" w:rsidRDefault="00C77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32"/>
    <w:multiLevelType w:val="hybridMultilevel"/>
    <w:tmpl w:val="8B8E2E04"/>
    <w:lvl w:ilvl="0" w:tplc="FA16A2F2">
      <w:start w:val="6"/>
      <w:numFmt w:val="bullet"/>
      <w:lvlText w:val="-"/>
      <w:lvlJc w:val="left"/>
      <w:pPr>
        <w:tabs>
          <w:tab w:val="num" w:pos="720"/>
        </w:tabs>
        <w:ind w:left="720" w:hanging="360"/>
      </w:pPr>
      <w:rPr>
        <w:rFonts w:ascii="Helvetica" w:eastAsia="Times New Roman" w:hAnsi="Helvetic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A7BEC"/>
    <w:multiLevelType w:val="hybridMultilevel"/>
    <w:tmpl w:val="BAD2A2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631697"/>
    <w:multiLevelType w:val="hybridMultilevel"/>
    <w:tmpl w:val="B310E89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0C43B95"/>
    <w:multiLevelType w:val="hybridMultilevel"/>
    <w:tmpl w:val="3800E124"/>
    <w:lvl w:ilvl="0" w:tplc="A5BA7094">
      <w:start w:val="7"/>
      <w:numFmt w:val="bullet"/>
      <w:lvlText w:val="-"/>
      <w:lvlJc w:val="left"/>
      <w:pPr>
        <w:ind w:left="720" w:hanging="360"/>
      </w:pPr>
      <w:rPr>
        <w:rFonts w:ascii="Helvetica" w:eastAsia="Times New Roman"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973C65"/>
    <w:multiLevelType w:val="hybridMultilevel"/>
    <w:tmpl w:val="DFEAA2B6"/>
    <w:lvl w:ilvl="0" w:tplc="E6C495A8">
      <w:start w:val="1"/>
      <w:numFmt w:val="decimal"/>
      <w:lvlText w:val="%1."/>
      <w:lvlJc w:val="left"/>
      <w:pPr>
        <w:ind w:left="405" w:hanging="360"/>
      </w:pPr>
      <w:rPr>
        <w:rFonts w:cs="Times New Roman" w:hint="default"/>
      </w:rPr>
    </w:lvl>
    <w:lvl w:ilvl="1" w:tplc="08090019" w:tentative="1">
      <w:start w:val="1"/>
      <w:numFmt w:val="lowerLetter"/>
      <w:lvlText w:val="%2."/>
      <w:lvlJc w:val="left"/>
      <w:pPr>
        <w:ind w:left="1125" w:hanging="360"/>
      </w:pPr>
      <w:rPr>
        <w:rFonts w:cs="Times New Roman"/>
      </w:rPr>
    </w:lvl>
    <w:lvl w:ilvl="2" w:tplc="0809001B" w:tentative="1">
      <w:start w:val="1"/>
      <w:numFmt w:val="lowerRoman"/>
      <w:lvlText w:val="%3."/>
      <w:lvlJc w:val="right"/>
      <w:pPr>
        <w:ind w:left="1845" w:hanging="180"/>
      </w:pPr>
      <w:rPr>
        <w:rFonts w:cs="Times New Roman"/>
      </w:rPr>
    </w:lvl>
    <w:lvl w:ilvl="3" w:tplc="0809000F" w:tentative="1">
      <w:start w:val="1"/>
      <w:numFmt w:val="decimal"/>
      <w:lvlText w:val="%4."/>
      <w:lvlJc w:val="left"/>
      <w:pPr>
        <w:ind w:left="2565" w:hanging="360"/>
      </w:pPr>
      <w:rPr>
        <w:rFonts w:cs="Times New Roman"/>
      </w:rPr>
    </w:lvl>
    <w:lvl w:ilvl="4" w:tplc="08090019" w:tentative="1">
      <w:start w:val="1"/>
      <w:numFmt w:val="lowerLetter"/>
      <w:lvlText w:val="%5."/>
      <w:lvlJc w:val="left"/>
      <w:pPr>
        <w:ind w:left="3285" w:hanging="360"/>
      </w:pPr>
      <w:rPr>
        <w:rFonts w:cs="Times New Roman"/>
      </w:rPr>
    </w:lvl>
    <w:lvl w:ilvl="5" w:tplc="0809001B" w:tentative="1">
      <w:start w:val="1"/>
      <w:numFmt w:val="lowerRoman"/>
      <w:lvlText w:val="%6."/>
      <w:lvlJc w:val="right"/>
      <w:pPr>
        <w:ind w:left="4005" w:hanging="180"/>
      </w:pPr>
      <w:rPr>
        <w:rFonts w:cs="Times New Roman"/>
      </w:rPr>
    </w:lvl>
    <w:lvl w:ilvl="6" w:tplc="0809000F" w:tentative="1">
      <w:start w:val="1"/>
      <w:numFmt w:val="decimal"/>
      <w:lvlText w:val="%7."/>
      <w:lvlJc w:val="left"/>
      <w:pPr>
        <w:ind w:left="4725" w:hanging="360"/>
      </w:pPr>
      <w:rPr>
        <w:rFonts w:cs="Times New Roman"/>
      </w:rPr>
    </w:lvl>
    <w:lvl w:ilvl="7" w:tplc="08090019" w:tentative="1">
      <w:start w:val="1"/>
      <w:numFmt w:val="lowerLetter"/>
      <w:lvlText w:val="%8."/>
      <w:lvlJc w:val="left"/>
      <w:pPr>
        <w:ind w:left="5445" w:hanging="360"/>
      </w:pPr>
      <w:rPr>
        <w:rFonts w:cs="Times New Roman"/>
      </w:rPr>
    </w:lvl>
    <w:lvl w:ilvl="8" w:tplc="0809001B" w:tentative="1">
      <w:start w:val="1"/>
      <w:numFmt w:val="lowerRoman"/>
      <w:lvlText w:val="%9."/>
      <w:lvlJc w:val="right"/>
      <w:pPr>
        <w:ind w:left="6165" w:hanging="180"/>
      </w:pPr>
      <w:rPr>
        <w:rFonts w:cs="Times New Roman"/>
      </w:rPr>
    </w:lvl>
  </w:abstractNum>
  <w:abstractNum w:abstractNumId="5" w15:restartNumberingAfterBreak="0">
    <w:nsid w:val="7B314DB7"/>
    <w:multiLevelType w:val="hybridMultilevel"/>
    <w:tmpl w:val="33583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0450581">
    <w:abstractNumId w:val="4"/>
  </w:num>
  <w:num w:numId="2" w16cid:durableId="502209349">
    <w:abstractNumId w:val="3"/>
  </w:num>
  <w:num w:numId="3" w16cid:durableId="1353653218">
    <w:abstractNumId w:val="5"/>
  </w:num>
  <w:num w:numId="4" w16cid:durableId="807667350">
    <w:abstractNumId w:val="2"/>
  </w:num>
  <w:num w:numId="5" w16cid:durableId="442264739">
    <w:abstractNumId w:val="0"/>
  </w:num>
  <w:num w:numId="6" w16cid:durableId="1292321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A09"/>
    <w:rsid w:val="000008CE"/>
    <w:rsid w:val="00012A19"/>
    <w:rsid w:val="000141D2"/>
    <w:rsid w:val="00017BB5"/>
    <w:rsid w:val="00046A8E"/>
    <w:rsid w:val="00055360"/>
    <w:rsid w:val="000801DA"/>
    <w:rsid w:val="00084600"/>
    <w:rsid w:val="00084FDA"/>
    <w:rsid w:val="00095CAE"/>
    <w:rsid w:val="000A1357"/>
    <w:rsid w:val="000A634A"/>
    <w:rsid w:val="000B4789"/>
    <w:rsid w:val="000D0D2C"/>
    <w:rsid w:val="000E363D"/>
    <w:rsid w:val="000E42B1"/>
    <w:rsid w:val="000E6AEC"/>
    <w:rsid w:val="001124E1"/>
    <w:rsid w:val="00120050"/>
    <w:rsid w:val="00126591"/>
    <w:rsid w:val="00195ED1"/>
    <w:rsid w:val="001A2704"/>
    <w:rsid w:val="001C3173"/>
    <w:rsid w:val="001D00DF"/>
    <w:rsid w:val="001E0153"/>
    <w:rsid w:val="001F465A"/>
    <w:rsid w:val="0020170A"/>
    <w:rsid w:val="00205D66"/>
    <w:rsid w:val="002129B9"/>
    <w:rsid w:val="00213368"/>
    <w:rsid w:val="0022013B"/>
    <w:rsid w:val="0022657B"/>
    <w:rsid w:val="00251EE0"/>
    <w:rsid w:val="00265D60"/>
    <w:rsid w:val="0028033E"/>
    <w:rsid w:val="00286B69"/>
    <w:rsid w:val="00287932"/>
    <w:rsid w:val="00290B54"/>
    <w:rsid w:val="002B6D9E"/>
    <w:rsid w:val="002D342A"/>
    <w:rsid w:val="002E2110"/>
    <w:rsid w:val="002E2BFF"/>
    <w:rsid w:val="003230A4"/>
    <w:rsid w:val="00330E3C"/>
    <w:rsid w:val="00357A09"/>
    <w:rsid w:val="00360223"/>
    <w:rsid w:val="00361414"/>
    <w:rsid w:val="00381E02"/>
    <w:rsid w:val="00382717"/>
    <w:rsid w:val="0039502F"/>
    <w:rsid w:val="003A231F"/>
    <w:rsid w:val="003A782B"/>
    <w:rsid w:val="003D424F"/>
    <w:rsid w:val="003F4FC0"/>
    <w:rsid w:val="003F5682"/>
    <w:rsid w:val="003F6038"/>
    <w:rsid w:val="00424EEB"/>
    <w:rsid w:val="00425138"/>
    <w:rsid w:val="00437C1D"/>
    <w:rsid w:val="004578C0"/>
    <w:rsid w:val="00461535"/>
    <w:rsid w:val="00466A41"/>
    <w:rsid w:val="00467222"/>
    <w:rsid w:val="00472F0E"/>
    <w:rsid w:val="004779B6"/>
    <w:rsid w:val="004A72FF"/>
    <w:rsid w:val="004E7EB1"/>
    <w:rsid w:val="004F520F"/>
    <w:rsid w:val="004F5EAD"/>
    <w:rsid w:val="004F6A31"/>
    <w:rsid w:val="00502D6F"/>
    <w:rsid w:val="00507888"/>
    <w:rsid w:val="00530616"/>
    <w:rsid w:val="0053645D"/>
    <w:rsid w:val="00541392"/>
    <w:rsid w:val="0054252C"/>
    <w:rsid w:val="00544660"/>
    <w:rsid w:val="00547D56"/>
    <w:rsid w:val="00577D5F"/>
    <w:rsid w:val="0059572D"/>
    <w:rsid w:val="005A10B8"/>
    <w:rsid w:val="005A2B59"/>
    <w:rsid w:val="005B0C86"/>
    <w:rsid w:val="005B38BE"/>
    <w:rsid w:val="005C38E8"/>
    <w:rsid w:val="005F172F"/>
    <w:rsid w:val="006242E4"/>
    <w:rsid w:val="006262D5"/>
    <w:rsid w:val="00634895"/>
    <w:rsid w:val="00635751"/>
    <w:rsid w:val="006469F5"/>
    <w:rsid w:val="006705A5"/>
    <w:rsid w:val="006772D0"/>
    <w:rsid w:val="00677EDB"/>
    <w:rsid w:val="00680AE0"/>
    <w:rsid w:val="00686A23"/>
    <w:rsid w:val="00687179"/>
    <w:rsid w:val="00690B70"/>
    <w:rsid w:val="006B3782"/>
    <w:rsid w:val="006C1EFD"/>
    <w:rsid w:val="006E1560"/>
    <w:rsid w:val="006E68A8"/>
    <w:rsid w:val="006F36E1"/>
    <w:rsid w:val="006F4CAB"/>
    <w:rsid w:val="006F59D3"/>
    <w:rsid w:val="00702147"/>
    <w:rsid w:val="0070476C"/>
    <w:rsid w:val="007051F8"/>
    <w:rsid w:val="007079C6"/>
    <w:rsid w:val="00713F79"/>
    <w:rsid w:val="0072555B"/>
    <w:rsid w:val="00736A38"/>
    <w:rsid w:val="00742523"/>
    <w:rsid w:val="007471A4"/>
    <w:rsid w:val="00770F87"/>
    <w:rsid w:val="007731FF"/>
    <w:rsid w:val="00785420"/>
    <w:rsid w:val="007B3415"/>
    <w:rsid w:val="007E4958"/>
    <w:rsid w:val="007F6A4E"/>
    <w:rsid w:val="0081089B"/>
    <w:rsid w:val="00812D53"/>
    <w:rsid w:val="008370F0"/>
    <w:rsid w:val="008601E3"/>
    <w:rsid w:val="00864F72"/>
    <w:rsid w:val="008729ED"/>
    <w:rsid w:val="00886E98"/>
    <w:rsid w:val="008A2B6D"/>
    <w:rsid w:val="008C4AE8"/>
    <w:rsid w:val="008D4ED6"/>
    <w:rsid w:val="008E2551"/>
    <w:rsid w:val="008F0642"/>
    <w:rsid w:val="008F5CD4"/>
    <w:rsid w:val="00901A3A"/>
    <w:rsid w:val="00904A1C"/>
    <w:rsid w:val="0091437D"/>
    <w:rsid w:val="00924BA9"/>
    <w:rsid w:val="00967088"/>
    <w:rsid w:val="009819D3"/>
    <w:rsid w:val="00986B27"/>
    <w:rsid w:val="00994633"/>
    <w:rsid w:val="009B1104"/>
    <w:rsid w:val="009B38E7"/>
    <w:rsid w:val="009C70C3"/>
    <w:rsid w:val="009C7E7D"/>
    <w:rsid w:val="009D1267"/>
    <w:rsid w:val="009E1C89"/>
    <w:rsid w:val="00A06FA7"/>
    <w:rsid w:val="00A42757"/>
    <w:rsid w:val="00A459FB"/>
    <w:rsid w:val="00A625EB"/>
    <w:rsid w:val="00A74F0E"/>
    <w:rsid w:val="00A81F57"/>
    <w:rsid w:val="00A9049C"/>
    <w:rsid w:val="00A921B1"/>
    <w:rsid w:val="00AA26C0"/>
    <w:rsid w:val="00AC0B33"/>
    <w:rsid w:val="00AC5E01"/>
    <w:rsid w:val="00AD205A"/>
    <w:rsid w:val="00AF1D03"/>
    <w:rsid w:val="00AF35C2"/>
    <w:rsid w:val="00B1467D"/>
    <w:rsid w:val="00B35B0F"/>
    <w:rsid w:val="00B43584"/>
    <w:rsid w:val="00B642E0"/>
    <w:rsid w:val="00B678A7"/>
    <w:rsid w:val="00B67F01"/>
    <w:rsid w:val="00B77641"/>
    <w:rsid w:val="00B7794E"/>
    <w:rsid w:val="00B82135"/>
    <w:rsid w:val="00BA537E"/>
    <w:rsid w:val="00BC4D12"/>
    <w:rsid w:val="00BC724D"/>
    <w:rsid w:val="00BD38E5"/>
    <w:rsid w:val="00BE72A6"/>
    <w:rsid w:val="00C23873"/>
    <w:rsid w:val="00C30A76"/>
    <w:rsid w:val="00C431BB"/>
    <w:rsid w:val="00C6164F"/>
    <w:rsid w:val="00C714B0"/>
    <w:rsid w:val="00C774B5"/>
    <w:rsid w:val="00C84734"/>
    <w:rsid w:val="00C95375"/>
    <w:rsid w:val="00CB4BDA"/>
    <w:rsid w:val="00CC6FFB"/>
    <w:rsid w:val="00CD1948"/>
    <w:rsid w:val="00CE32F7"/>
    <w:rsid w:val="00CF748F"/>
    <w:rsid w:val="00D213D2"/>
    <w:rsid w:val="00D24AE9"/>
    <w:rsid w:val="00D3582C"/>
    <w:rsid w:val="00D57363"/>
    <w:rsid w:val="00D623D9"/>
    <w:rsid w:val="00D763C2"/>
    <w:rsid w:val="00D80B43"/>
    <w:rsid w:val="00D8505B"/>
    <w:rsid w:val="00DA3BDA"/>
    <w:rsid w:val="00DE5A9E"/>
    <w:rsid w:val="00E127F8"/>
    <w:rsid w:val="00E14673"/>
    <w:rsid w:val="00E32D93"/>
    <w:rsid w:val="00E5240A"/>
    <w:rsid w:val="00E5433F"/>
    <w:rsid w:val="00E732FC"/>
    <w:rsid w:val="00E73AAC"/>
    <w:rsid w:val="00E86127"/>
    <w:rsid w:val="00ED5A80"/>
    <w:rsid w:val="00ED5C20"/>
    <w:rsid w:val="00ED7E62"/>
    <w:rsid w:val="00EE1976"/>
    <w:rsid w:val="00EE223D"/>
    <w:rsid w:val="00EE3527"/>
    <w:rsid w:val="00F23239"/>
    <w:rsid w:val="00F34E7C"/>
    <w:rsid w:val="00F37A22"/>
    <w:rsid w:val="00F52DEF"/>
    <w:rsid w:val="00F62CD8"/>
    <w:rsid w:val="00F7140D"/>
    <w:rsid w:val="00F922CD"/>
    <w:rsid w:val="00FE1CB6"/>
    <w:rsid w:val="00FE2A00"/>
    <w:rsid w:val="00FF6593"/>
    <w:rsid w:val="00FF7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00FA90C"/>
  <w15:docId w15:val="{045C6E26-94EB-48F9-A5A5-507F9A37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05B"/>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F6593"/>
    <w:rPr>
      <w:rFonts w:cs="Times New Roman"/>
      <w:color w:val="0563C1"/>
      <w:u w:val="single"/>
    </w:rPr>
  </w:style>
  <w:style w:type="character" w:customStyle="1" w:styleId="UnresolvedMention1">
    <w:name w:val="Unresolved Mention1"/>
    <w:basedOn w:val="DefaultParagraphFont"/>
    <w:uiPriority w:val="99"/>
    <w:semiHidden/>
    <w:rsid w:val="00FF6593"/>
    <w:rPr>
      <w:rFonts w:cs="Times New Roman"/>
      <w:color w:val="808080"/>
      <w:shd w:val="clear" w:color="auto" w:fill="E6E6E6"/>
    </w:rPr>
  </w:style>
  <w:style w:type="paragraph" w:styleId="ListParagraph">
    <w:name w:val="List Paragraph"/>
    <w:basedOn w:val="Normal"/>
    <w:uiPriority w:val="99"/>
    <w:qFormat/>
    <w:rsid w:val="0072555B"/>
    <w:pPr>
      <w:ind w:left="720"/>
      <w:contextualSpacing/>
    </w:pPr>
  </w:style>
  <w:style w:type="character" w:styleId="CommentReference">
    <w:name w:val="annotation reference"/>
    <w:basedOn w:val="DefaultParagraphFont"/>
    <w:uiPriority w:val="99"/>
    <w:semiHidden/>
    <w:rsid w:val="008A2B6D"/>
    <w:rPr>
      <w:rFonts w:cs="Times New Roman"/>
      <w:sz w:val="16"/>
      <w:szCs w:val="16"/>
    </w:rPr>
  </w:style>
  <w:style w:type="paragraph" w:styleId="CommentText">
    <w:name w:val="annotation text"/>
    <w:basedOn w:val="Normal"/>
    <w:link w:val="CommentTextChar"/>
    <w:uiPriority w:val="99"/>
    <w:semiHidden/>
    <w:rsid w:val="008A2B6D"/>
    <w:rPr>
      <w:sz w:val="20"/>
      <w:szCs w:val="20"/>
    </w:rPr>
  </w:style>
  <w:style w:type="character" w:customStyle="1" w:styleId="CommentTextChar">
    <w:name w:val="Comment Text Char"/>
    <w:basedOn w:val="DefaultParagraphFont"/>
    <w:link w:val="CommentText"/>
    <w:uiPriority w:val="99"/>
    <w:semiHidden/>
    <w:locked/>
    <w:rsid w:val="00864F72"/>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8A2B6D"/>
    <w:rPr>
      <w:b/>
      <w:bCs/>
    </w:rPr>
  </w:style>
  <w:style w:type="character" w:customStyle="1" w:styleId="CommentSubjectChar">
    <w:name w:val="Comment Subject Char"/>
    <w:basedOn w:val="CommentTextChar"/>
    <w:link w:val="CommentSubject"/>
    <w:uiPriority w:val="99"/>
    <w:semiHidden/>
    <w:locked/>
    <w:rsid w:val="00864F72"/>
    <w:rPr>
      <w:rFonts w:cs="Times New Roman"/>
      <w:b/>
      <w:bCs/>
      <w:sz w:val="20"/>
      <w:szCs w:val="20"/>
      <w:lang w:eastAsia="en-US"/>
    </w:rPr>
  </w:style>
  <w:style w:type="paragraph" w:styleId="BalloonText">
    <w:name w:val="Balloon Text"/>
    <w:basedOn w:val="Normal"/>
    <w:link w:val="BalloonTextChar"/>
    <w:uiPriority w:val="99"/>
    <w:semiHidden/>
    <w:rsid w:val="008A2B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4F72"/>
    <w:rPr>
      <w:rFonts w:ascii="Times New Roman" w:hAnsi="Times New Roman" w:cs="Times New Roman"/>
      <w:sz w:val="2"/>
      <w:lang w:eastAsia="en-US"/>
    </w:rPr>
  </w:style>
  <w:style w:type="paragraph" w:styleId="Footer">
    <w:name w:val="footer"/>
    <w:basedOn w:val="Normal"/>
    <w:link w:val="FooterChar"/>
    <w:uiPriority w:val="99"/>
    <w:rsid w:val="006705A5"/>
    <w:pPr>
      <w:tabs>
        <w:tab w:val="center" w:pos="4153"/>
        <w:tab w:val="right" w:pos="8306"/>
      </w:tabs>
    </w:pPr>
  </w:style>
  <w:style w:type="character" w:customStyle="1" w:styleId="FooterChar">
    <w:name w:val="Footer Char"/>
    <w:basedOn w:val="DefaultParagraphFont"/>
    <w:link w:val="Footer"/>
    <w:uiPriority w:val="99"/>
    <w:semiHidden/>
    <w:locked/>
    <w:rsid w:val="00CE32F7"/>
    <w:rPr>
      <w:rFonts w:cs="Times New Roman"/>
      <w:lang w:eastAsia="en-US"/>
    </w:rPr>
  </w:style>
  <w:style w:type="character" w:styleId="PageNumber">
    <w:name w:val="page number"/>
    <w:basedOn w:val="DefaultParagraphFont"/>
    <w:uiPriority w:val="99"/>
    <w:rsid w:val="006705A5"/>
    <w:rPr>
      <w:rFonts w:cs="Times New Roman"/>
    </w:rPr>
  </w:style>
  <w:style w:type="paragraph" w:styleId="Revision">
    <w:name w:val="Revision"/>
    <w:hidden/>
    <w:uiPriority w:val="99"/>
    <w:semiHidden/>
    <w:rsid w:val="008E255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1786</Words>
  <Characters>10184</Characters>
  <Application>Microsoft Office Word</Application>
  <DocSecurity>0</DocSecurity>
  <Lines>84</Lines>
  <Paragraphs>23</Paragraphs>
  <ScaleCrop>false</ScaleCrop>
  <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Serpentine Court Regeneration Group</dc:title>
  <dc:subject/>
  <dc:creator>Anne Bircham</dc:creator>
  <cp:keywords/>
  <dc:description/>
  <cp:lastModifiedBy>Kevin Farrell</cp:lastModifiedBy>
  <cp:revision>2</cp:revision>
  <cp:lastPrinted>2018-03-05T19:09:00Z</cp:lastPrinted>
  <dcterms:created xsi:type="dcterms:W3CDTF">2022-07-28T17:09:00Z</dcterms:created>
  <dcterms:modified xsi:type="dcterms:W3CDTF">2022-07-28T17:09:00Z</dcterms:modified>
</cp:coreProperties>
</file>