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5680" w14:textId="77777777" w:rsidR="003B7A3A" w:rsidRDefault="003B7A3A" w:rsidP="003B7A3A">
      <w:pPr>
        <w:jc w:val="center"/>
        <w:rPr>
          <w:rFonts w:cs="Arial"/>
          <w:b/>
          <w:sz w:val="24"/>
          <w:szCs w:val="28"/>
        </w:rPr>
      </w:pPr>
    </w:p>
    <w:p w14:paraId="531E17F5" w14:textId="77777777" w:rsidR="003B7A3A" w:rsidRDefault="003B7A3A" w:rsidP="003B7A3A">
      <w:pPr>
        <w:jc w:val="center"/>
        <w:rPr>
          <w:rFonts w:cs="Arial"/>
          <w:b/>
          <w:sz w:val="24"/>
          <w:szCs w:val="28"/>
        </w:rPr>
      </w:pPr>
      <w:r>
        <w:rPr>
          <w:rFonts w:cs="Arial"/>
          <w:b/>
          <w:sz w:val="24"/>
          <w:szCs w:val="28"/>
        </w:rPr>
        <w:t>DATED</w:t>
      </w:r>
      <w:r>
        <w:rPr>
          <w:rFonts w:cs="Arial"/>
          <w:b/>
          <w:sz w:val="24"/>
          <w:szCs w:val="28"/>
        </w:rPr>
        <w:tab/>
      </w:r>
      <w:r>
        <w:rPr>
          <w:rFonts w:cs="Arial"/>
          <w:b/>
          <w:sz w:val="24"/>
          <w:szCs w:val="28"/>
        </w:rPr>
        <w:tab/>
      </w:r>
      <w:r>
        <w:rPr>
          <w:rFonts w:cs="Arial"/>
          <w:b/>
          <w:sz w:val="24"/>
          <w:szCs w:val="28"/>
        </w:rPr>
        <w:tab/>
      </w:r>
      <w:r>
        <w:rPr>
          <w:rFonts w:cs="Arial"/>
          <w:b/>
          <w:sz w:val="24"/>
          <w:szCs w:val="28"/>
        </w:rPr>
        <w:tab/>
      </w:r>
      <w:r>
        <w:rPr>
          <w:rFonts w:cs="Arial"/>
          <w:b/>
          <w:sz w:val="24"/>
          <w:szCs w:val="28"/>
        </w:rPr>
        <w:tab/>
      </w:r>
      <w:r>
        <w:rPr>
          <w:rFonts w:cs="Arial"/>
          <w:b/>
          <w:sz w:val="24"/>
          <w:szCs w:val="28"/>
        </w:rPr>
        <w:tab/>
        <w:t>2020</w:t>
      </w:r>
    </w:p>
    <w:p w14:paraId="4489F954" w14:textId="77777777" w:rsidR="003B7A3A" w:rsidRPr="00B0658C" w:rsidRDefault="003B7A3A" w:rsidP="003B7A3A">
      <w:pPr>
        <w:jc w:val="center"/>
        <w:rPr>
          <w:rFonts w:cs="Arial"/>
          <w:b/>
          <w:sz w:val="24"/>
          <w:szCs w:val="28"/>
        </w:rPr>
      </w:pPr>
    </w:p>
    <w:p w14:paraId="7C2EF7DC" w14:textId="77777777" w:rsidR="003B7A3A" w:rsidRPr="007451EB" w:rsidRDefault="003B7A3A" w:rsidP="003B7A3A">
      <w:pPr>
        <w:jc w:val="center"/>
        <w:rPr>
          <w:rFonts w:cs="Arial"/>
          <w:b/>
          <w:sz w:val="28"/>
          <w:szCs w:val="28"/>
        </w:rPr>
      </w:pPr>
    </w:p>
    <w:p w14:paraId="30E7A5CA" w14:textId="77777777" w:rsidR="003B7A3A" w:rsidRDefault="003B7A3A" w:rsidP="003B7A3A">
      <w:pPr>
        <w:spacing w:line="360" w:lineRule="auto"/>
        <w:jc w:val="center"/>
        <w:rPr>
          <w:rFonts w:cs="Arial"/>
          <w:b/>
          <w:sz w:val="24"/>
          <w:szCs w:val="24"/>
        </w:rPr>
      </w:pPr>
      <w:r w:rsidRPr="003B7A3A">
        <w:rPr>
          <w:rFonts w:cs="Arial"/>
          <w:b/>
          <w:sz w:val="24"/>
          <w:szCs w:val="24"/>
        </w:rPr>
        <w:t>HB (SOUTH CALDECOTTE) LIMITED</w:t>
      </w:r>
      <w:r>
        <w:rPr>
          <w:rFonts w:cs="Arial"/>
          <w:b/>
          <w:sz w:val="24"/>
          <w:szCs w:val="24"/>
        </w:rPr>
        <w:t xml:space="preserve"> (1)</w:t>
      </w:r>
    </w:p>
    <w:p w14:paraId="41CFFB64" w14:textId="77777777" w:rsidR="003B7A3A" w:rsidRDefault="003B7A3A" w:rsidP="003B7A3A">
      <w:pPr>
        <w:spacing w:line="360" w:lineRule="auto"/>
        <w:jc w:val="center"/>
        <w:rPr>
          <w:rFonts w:cs="Arial"/>
          <w:b/>
          <w:sz w:val="24"/>
          <w:szCs w:val="24"/>
        </w:rPr>
      </w:pPr>
    </w:p>
    <w:p w14:paraId="62EC1054" w14:textId="77777777" w:rsidR="003B7A3A" w:rsidRDefault="003B7A3A" w:rsidP="003B7A3A">
      <w:pPr>
        <w:spacing w:line="360" w:lineRule="auto"/>
        <w:jc w:val="center"/>
        <w:rPr>
          <w:rFonts w:cs="Arial"/>
          <w:b/>
          <w:sz w:val="24"/>
          <w:szCs w:val="24"/>
        </w:rPr>
      </w:pPr>
      <w:r>
        <w:rPr>
          <w:rFonts w:cs="Arial"/>
          <w:b/>
          <w:sz w:val="24"/>
          <w:szCs w:val="24"/>
        </w:rPr>
        <w:t>-and-</w:t>
      </w:r>
    </w:p>
    <w:p w14:paraId="153B6107" w14:textId="77777777" w:rsidR="003B7A3A" w:rsidRDefault="003B7A3A" w:rsidP="003B7A3A">
      <w:pPr>
        <w:spacing w:line="360" w:lineRule="auto"/>
        <w:jc w:val="center"/>
        <w:rPr>
          <w:rFonts w:cs="Arial"/>
          <w:b/>
          <w:sz w:val="24"/>
          <w:szCs w:val="24"/>
        </w:rPr>
      </w:pPr>
    </w:p>
    <w:p w14:paraId="2205FC59" w14:textId="77777777" w:rsidR="003B7A3A" w:rsidRDefault="003B7A3A" w:rsidP="003B7A3A">
      <w:pPr>
        <w:spacing w:line="360" w:lineRule="auto"/>
        <w:jc w:val="center"/>
        <w:rPr>
          <w:rFonts w:cs="Arial"/>
          <w:b/>
          <w:sz w:val="24"/>
          <w:szCs w:val="24"/>
        </w:rPr>
      </w:pPr>
      <w:r>
        <w:rPr>
          <w:rFonts w:cs="Arial"/>
          <w:b/>
          <w:sz w:val="24"/>
          <w:szCs w:val="24"/>
        </w:rPr>
        <w:t>THE LANDOWNERS</w:t>
      </w:r>
      <w:r w:rsidR="008D50C6">
        <w:rPr>
          <w:rFonts w:cs="Arial"/>
          <w:b/>
          <w:sz w:val="24"/>
          <w:szCs w:val="24"/>
        </w:rPr>
        <w:t xml:space="preserve"> </w:t>
      </w:r>
      <w:r>
        <w:rPr>
          <w:rFonts w:cs="Arial"/>
          <w:b/>
          <w:sz w:val="24"/>
          <w:szCs w:val="24"/>
        </w:rPr>
        <w:t>(2)</w:t>
      </w:r>
    </w:p>
    <w:p w14:paraId="5AAE9BA7" w14:textId="77777777" w:rsidR="003B7A3A" w:rsidRDefault="003B7A3A" w:rsidP="003B7A3A">
      <w:pPr>
        <w:spacing w:line="360" w:lineRule="auto"/>
        <w:rPr>
          <w:rFonts w:cs="Arial"/>
          <w:b/>
          <w:sz w:val="24"/>
          <w:szCs w:val="24"/>
        </w:rPr>
      </w:pPr>
    </w:p>
    <w:p w14:paraId="77962DC8" w14:textId="77777777" w:rsidR="003B7A3A" w:rsidRDefault="003B7A3A" w:rsidP="003B7A3A">
      <w:pPr>
        <w:spacing w:line="360" w:lineRule="auto"/>
        <w:jc w:val="center"/>
        <w:rPr>
          <w:rFonts w:cs="Arial"/>
          <w:b/>
          <w:sz w:val="24"/>
          <w:szCs w:val="24"/>
        </w:rPr>
      </w:pPr>
      <w:r>
        <w:rPr>
          <w:rFonts w:cs="Arial"/>
          <w:b/>
          <w:sz w:val="24"/>
          <w:szCs w:val="24"/>
        </w:rPr>
        <w:t>-and-</w:t>
      </w:r>
    </w:p>
    <w:p w14:paraId="576742DF" w14:textId="77777777" w:rsidR="003B7A3A" w:rsidRDefault="003B7A3A" w:rsidP="003B7A3A">
      <w:pPr>
        <w:spacing w:line="360" w:lineRule="auto"/>
        <w:jc w:val="center"/>
        <w:rPr>
          <w:rFonts w:cs="Arial"/>
          <w:b/>
          <w:sz w:val="24"/>
          <w:szCs w:val="24"/>
        </w:rPr>
      </w:pPr>
    </w:p>
    <w:p w14:paraId="2F7D5089" w14:textId="77777777" w:rsidR="003B7A3A" w:rsidRDefault="003B7A3A" w:rsidP="003B7A3A">
      <w:pPr>
        <w:spacing w:line="360" w:lineRule="auto"/>
        <w:jc w:val="center"/>
        <w:rPr>
          <w:rFonts w:cs="Arial"/>
          <w:b/>
          <w:sz w:val="24"/>
          <w:szCs w:val="24"/>
        </w:rPr>
      </w:pPr>
      <w:r>
        <w:rPr>
          <w:rFonts w:cs="Arial"/>
          <w:b/>
          <w:sz w:val="24"/>
          <w:szCs w:val="24"/>
        </w:rPr>
        <w:t>MILTON KEYNES</w:t>
      </w:r>
      <w:r w:rsidR="008D50C6">
        <w:rPr>
          <w:rFonts w:cs="Arial"/>
          <w:b/>
          <w:sz w:val="24"/>
          <w:szCs w:val="24"/>
        </w:rPr>
        <w:t xml:space="preserve"> COUNCIL (3</w:t>
      </w:r>
      <w:r>
        <w:rPr>
          <w:rFonts w:cs="Arial"/>
          <w:b/>
          <w:sz w:val="24"/>
          <w:szCs w:val="24"/>
        </w:rPr>
        <w:t>)</w:t>
      </w:r>
    </w:p>
    <w:p w14:paraId="75876458" w14:textId="77777777" w:rsidR="003B7A3A" w:rsidRPr="00B0658C" w:rsidRDefault="003B7A3A" w:rsidP="003B7A3A">
      <w:pPr>
        <w:jc w:val="left"/>
        <w:rPr>
          <w:rFonts w:cs="Arial"/>
          <w:b/>
          <w:szCs w:val="28"/>
        </w:rPr>
      </w:pPr>
    </w:p>
    <w:p w14:paraId="6621763B" w14:textId="77777777" w:rsidR="003B7A3A" w:rsidRPr="00B0658C" w:rsidRDefault="003B7A3A" w:rsidP="003B7A3A">
      <w:pPr>
        <w:jc w:val="center"/>
        <w:rPr>
          <w:rFonts w:cs="Arial"/>
          <w:b/>
          <w:szCs w:val="28"/>
        </w:rPr>
      </w:pPr>
    </w:p>
    <w:p w14:paraId="2CC1B5CA" w14:textId="77777777" w:rsidR="003B7A3A" w:rsidRPr="00B0658C" w:rsidRDefault="003B7A3A" w:rsidP="003B7A3A">
      <w:pPr>
        <w:pBdr>
          <w:top w:val="single" w:sz="12" w:space="1" w:color="auto"/>
          <w:bottom w:val="single" w:sz="12" w:space="1" w:color="auto"/>
        </w:pBdr>
        <w:jc w:val="center"/>
        <w:rPr>
          <w:rFonts w:cs="Arial"/>
          <w:b/>
          <w:szCs w:val="28"/>
        </w:rPr>
      </w:pPr>
    </w:p>
    <w:p w14:paraId="1E67BFA1" w14:textId="77777777" w:rsidR="003B7A3A" w:rsidRPr="00B0658C" w:rsidRDefault="003B7A3A" w:rsidP="003B7A3A">
      <w:pPr>
        <w:pBdr>
          <w:top w:val="single" w:sz="12" w:space="1" w:color="auto"/>
          <w:bottom w:val="single" w:sz="12" w:space="1" w:color="auto"/>
        </w:pBdr>
        <w:jc w:val="center"/>
        <w:rPr>
          <w:rFonts w:cs="Arial"/>
          <w:b/>
          <w:sz w:val="24"/>
          <w:szCs w:val="24"/>
        </w:rPr>
      </w:pPr>
      <w:r w:rsidRPr="00B0658C">
        <w:rPr>
          <w:rFonts w:cs="Arial"/>
          <w:b/>
          <w:sz w:val="24"/>
          <w:szCs w:val="24"/>
        </w:rPr>
        <w:t>PLANNING AGREEMENT</w:t>
      </w:r>
    </w:p>
    <w:p w14:paraId="0D2F54A4" w14:textId="77777777" w:rsidR="003B7A3A" w:rsidRPr="00B0658C" w:rsidRDefault="003B7A3A" w:rsidP="003B7A3A">
      <w:pPr>
        <w:pBdr>
          <w:top w:val="single" w:sz="12" w:space="1" w:color="auto"/>
          <w:bottom w:val="single" w:sz="12" w:space="1" w:color="auto"/>
        </w:pBdr>
        <w:jc w:val="center"/>
        <w:rPr>
          <w:rFonts w:cs="Arial"/>
          <w:sz w:val="24"/>
          <w:szCs w:val="24"/>
        </w:rPr>
      </w:pPr>
    </w:p>
    <w:p w14:paraId="6BCEC030" w14:textId="77777777" w:rsidR="003B7A3A" w:rsidRPr="00B0658C" w:rsidRDefault="003B7A3A" w:rsidP="003B7A3A">
      <w:pPr>
        <w:pBdr>
          <w:top w:val="single" w:sz="12" w:space="1" w:color="auto"/>
          <w:bottom w:val="single" w:sz="12" w:space="1" w:color="auto"/>
        </w:pBdr>
        <w:jc w:val="center"/>
        <w:rPr>
          <w:rFonts w:cs="Arial"/>
          <w:sz w:val="24"/>
          <w:szCs w:val="24"/>
        </w:rPr>
      </w:pPr>
      <w:r w:rsidRPr="00B0658C">
        <w:rPr>
          <w:rFonts w:cs="Arial"/>
          <w:sz w:val="24"/>
          <w:szCs w:val="24"/>
        </w:rPr>
        <w:t xml:space="preserve">Pursuant to Section 106 Town and Country Planning Act 1990 </w:t>
      </w:r>
    </w:p>
    <w:p w14:paraId="75AFDC82" w14:textId="77777777" w:rsidR="003B7A3A" w:rsidRPr="00B0658C" w:rsidRDefault="003B7A3A" w:rsidP="003B7A3A">
      <w:pPr>
        <w:pBdr>
          <w:top w:val="single" w:sz="12" w:space="1" w:color="auto"/>
          <w:bottom w:val="single" w:sz="12" w:space="1" w:color="auto"/>
        </w:pBdr>
        <w:jc w:val="center"/>
        <w:rPr>
          <w:rFonts w:cs="Arial"/>
          <w:sz w:val="24"/>
          <w:szCs w:val="24"/>
        </w:rPr>
      </w:pPr>
      <w:r>
        <w:rPr>
          <w:rFonts w:cs="Arial"/>
          <w:sz w:val="24"/>
          <w:szCs w:val="24"/>
        </w:rPr>
        <w:t>relating to employment uses</w:t>
      </w:r>
      <w:r w:rsidRPr="00B0658C">
        <w:rPr>
          <w:rFonts w:cs="Arial"/>
          <w:sz w:val="24"/>
          <w:szCs w:val="24"/>
        </w:rPr>
        <w:t xml:space="preserve"> development on </w:t>
      </w:r>
    </w:p>
    <w:p w14:paraId="76AB56CB" w14:textId="77777777" w:rsidR="003B7A3A" w:rsidRDefault="003B7A3A" w:rsidP="003B7A3A">
      <w:pPr>
        <w:pBdr>
          <w:top w:val="single" w:sz="12" w:space="1" w:color="auto"/>
          <w:bottom w:val="single" w:sz="12" w:space="1" w:color="auto"/>
        </w:pBdr>
        <w:jc w:val="center"/>
        <w:rPr>
          <w:rFonts w:cs="Arial"/>
          <w:sz w:val="24"/>
          <w:szCs w:val="24"/>
        </w:rPr>
      </w:pPr>
      <w:r w:rsidRPr="00B0658C">
        <w:rPr>
          <w:rFonts w:cs="Arial"/>
          <w:sz w:val="24"/>
          <w:szCs w:val="24"/>
        </w:rPr>
        <w:t xml:space="preserve">land </w:t>
      </w:r>
      <w:r>
        <w:rPr>
          <w:rFonts w:cs="Arial"/>
          <w:sz w:val="24"/>
          <w:szCs w:val="24"/>
        </w:rPr>
        <w:t xml:space="preserve">at Brickhill Street, South Caldecotte, Milton Keynes. </w:t>
      </w:r>
    </w:p>
    <w:p w14:paraId="262D956C" w14:textId="77777777" w:rsidR="00C9176E" w:rsidRDefault="00C9176E" w:rsidP="003B7A3A">
      <w:pPr>
        <w:pBdr>
          <w:top w:val="single" w:sz="12" w:space="1" w:color="auto"/>
          <w:bottom w:val="single" w:sz="12" w:space="1" w:color="auto"/>
        </w:pBdr>
        <w:jc w:val="center"/>
        <w:rPr>
          <w:rFonts w:cs="Arial"/>
          <w:sz w:val="24"/>
          <w:szCs w:val="24"/>
        </w:rPr>
      </w:pPr>
    </w:p>
    <w:p w14:paraId="3DCA0476" w14:textId="77777777" w:rsidR="00C9176E" w:rsidRPr="00B0658C" w:rsidRDefault="00C9176E" w:rsidP="003B7A3A">
      <w:pPr>
        <w:pBdr>
          <w:top w:val="single" w:sz="12" w:space="1" w:color="auto"/>
          <w:bottom w:val="single" w:sz="12" w:space="1" w:color="auto"/>
        </w:pBdr>
        <w:jc w:val="center"/>
        <w:rPr>
          <w:rFonts w:cs="Arial"/>
          <w:sz w:val="24"/>
          <w:szCs w:val="24"/>
        </w:rPr>
      </w:pPr>
      <w:r>
        <w:rPr>
          <w:rFonts w:cs="Arial"/>
          <w:sz w:val="24"/>
          <w:szCs w:val="24"/>
        </w:rPr>
        <w:t>Planning Application Reference: 19/01818/OUT</w:t>
      </w:r>
    </w:p>
    <w:p w14:paraId="0A19ED80" w14:textId="77777777" w:rsidR="003B7A3A" w:rsidRPr="00B0658C" w:rsidRDefault="003B7A3A" w:rsidP="003B7A3A">
      <w:pPr>
        <w:pBdr>
          <w:top w:val="single" w:sz="12" w:space="1" w:color="auto"/>
          <w:bottom w:val="single" w:sz="12" w:space="1" w:color="auto"/>
        </w:pBdr>
        <w:jc w:val="center"/>
        <w:rPr>
          <w:rFonts w:cs="Arial"/>
          <w:sz w:val="24"/>
          <w:szCs w:val="24"/>
        </w:rPr>
      </w:pPr>
    </w:p>
    <w:p w14:paraId="1FB8F7AE" w14:textId="77777777" w:rsidR="003B7A3A" w:rsidRPr="00B0658C" w:rsidRDefault="003B7A3A" w:rsidP="003B7A3A">
      <w:pPr>
        <w:jc w:val="left"/>
        <w:rPr>
          <w:rFonts w:ascii="Times New Roman" w:hAnsi="Times New Roman"/>
          <w:b/>
          <w:sz w:val="24"/>
          <w:szCs w:val="24"/>
        </w:rPr>
      </w:pPr>
    </w:p>
    <w:p w14:paraId="1602A02F" w14:textId="77777777" w:rsidR="003B7A3A" w:rsidRDefault="003B7A3A" w:rsidP="003B7A3A">
      <w:pPr>
        <w:jc w:val="left"/>
        <w:rPr>
          <w:rFonts w:ascii="Times New Roman" w:hAnsi="Times New Roman"/>
          <w:b/>
          <w:sz w:val="24"/>
          <w:szCs w:val="24"/>
        </w:rPr>
      </w:pPr>
    </w:p>
    <w:p w14:paraId="7DC7F9F8" w14:textId="77777777" w:rsidR="003B7A3A" w:rsidRDefault="003B7A3A" w:rsidP="003B7A3A">
      <w:pPr>
        <w:jc w:val="center"/>
      </w:pPr>
      <w:r>
        <w:rPr>
          <w:rFonts w:ascii="Verdana" w:hAnsi="Verdana"/>
          <w:noProof/>
          <w:color w:val="5D5D6B"/>
          <w:sz w:val="16"/>
          <w:szCs w:val="16"/>
        </w:rPr>
        <w:drawing>
          <wp:inline distT="0" distB="0" distL="0" distR="0" wp14:anchorId="42F71FCE" wp14:editId="1D8BF7EE">
            <wp:extent cx="2305050" cy="750481"/>
            <wp:effectExtent l="0" t="0" r="0" b="0"/>
            <wp:docPr id="1" name="Picture 1" descr="Howes Perciva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es Percival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750481"/>
                    </a:xfrm>
                    <a:prstGeom prst="rect">
                      <a:avLst/>
                    </a:prstGeom>
                    <a:noFill/>
                    <a:ln>
                      <a:noFill/>
                    </a:ln>
                  </pic:spPr>
                </pic:pic>
              </a:graphicData>
            </a:graphic>
          </wp:inline>
        </w:drawing>
      </w:r>
    </w:p>
    <w:p w14:paraId="7BCDA98F" w14:textId="77777777" w:rsidR="003B7A3A" w:rsidRDefault="003B7A3A" w:rsidP="003B7A3A">
      <w:pPr>
        <w:jc w:val="center"/>
      </w:pPr>
    </w:p>
    <w:p w14:paraId="1BEEC691" w14:textId="77777777" w:rsidR="003B7A3A" w:rsidRDefault="003B7A3A" w:rsidP="003B7A3A">
      <w:pPr>
        <w:jc w:val="center"/>
      </w:pPr>
    </w:p>
    <w:p w14:paraId="324466A5" w14:textId="77777777" w:rsidR="003B7A3A" w:rsidRDefault="003B7A3A" w:rsidP="003B7A3A">
      <w:pPr>
        <w:jc w:val="center"/>
      </w:pPr>
      <w:r>
        <w:t>3 The Osiers Business Centre</w:t>
      </w:r>
    </w:p>
    <w:p w14:paraId="052283BD" w14:textId="77777777" w:rsidR="003B7A3A" w:rsidRDefault="003B7A3A" w:rsidP="003B7A3A">
      <w:pPr>
        <w:jc w:val="center"/>
      </w:pPr>
      <w:r>
        <w:t>Leicester</w:t>
      </w:r>
    </w:p>
    <w:p w14:paraId="18249B31" w14:textId="77777777" w:rsidR="003B7A3A" w:rsidRDefault="003B7A3A" w:rsidP="003B7A3A">
      <w:pPr>
        <w:jc w:val="center"/>
      </w:pPr>
      <w:r>
        <w:t>LE19 1DX</w:t>
      </w:r>
    </w:p>
    <w:p w14:paraId="4F625CC0" w14:textId="77777777" w:rsidR="003B7A3A" w:rsidRDefault="003B7A3A" w:rsidP="003B7A3A">
      <w:pPr>
        <w:jc w:val="center"/>
      </w:pPr>
      <w:r>
        <w:t>PH/190647.484</w:t>
      </w:r>
    </w:p>
    <w:p w14:paraId="0B8D0333" w14:textId="77777777" w:rsidR="00C9176E" w:rsidRDefault="00C9176E" w:rsidP="003B7A3A">
      <w:pPr>
        <w:jc w:val="center"/>
      </w:pPr>
    </w:p>
    <w:p w14:paraId="3BC08003" w14:textId="77777777" w:rsidR="00C9176E" w:rsidRDefault="00C9176E" w:rsidP="003B7A3A">
      <w:pPr>
        <w:jc w:val="center"/>
      </w:pPr>
      <w:r>
        <w:t xml:space="preserve">MKC Legal Reference:PE-PFB-022625 </w:t>
      </w:r>
    </w:p>
    <w:p w14:paraId="62FBCDAD" w14:textId="77777777" w:rsidR="00881D1B" w:rsidRDefault="008D50C6" w:rsidP="00881D1B">
      <w:pPr>
        <w:spacing w:line="360" w:lineRule="auto"/>
        <w:rPr>
          <w:rFonts w:cs="Arial"/>
          <w:b/>
          <w:bCs/>
          <w:sz w:val="20"/>
        </w:rPr>
      </w:pPr>
      <w:r>
        <w:br w:type="page"/>
      </w:r>
    </w:p>
    <w:p w14:paraId="710E56D6" w14:textId="77777777" w:rsidR="00881D1B" w:rsidRDefault="00881D1B" w:rsidP="00881D1B">
      <w:pPr>
        <w:spacing w:line="360" w:lineRule="auto"/>
        <w:ind w:left="567"/>
        <w:rPr>
          <w:rFonts w:cs="Arial"/>
          <w:sz w:val="20"/>
        </w:rPr>
      </w:pPr>
      <w:r w:rsidRPr="00073315">
        <w:rPr>
          <w:rFonts w:cs="Arial"/>
          <w:b/>
          <w:bCs/>
          <w:sz w:val="20"/>
        </w:rPr>
        <w:lastRenderedPageBreak/>
        <w:t xml:space="preserve">THIS </w:t>
      </w:r>
      <w:r w:rsidR="005F6532">
        <w:rPr>
          <w:rFonts w:cs="Arial"/>
          <w:b/>
          <w:bCs/>
          <w:sz w:val="20"/>
        </w:rPr>
        <w:t>DEED</w:t>
      </w:r>
      <w:r w:rsidRPr="00073315">
        <w:rPr>
          <w:rFonts w:cs="Arial"/>
          <w:b/>
          <w:bCs/>
          <w:sz w:val="20"/>
        </w:rPr>
        <w:t xml:space="preserve"> </w:t>
      </w:r>
      <w:r w:rsidRPr="00073315">
        <w:rPr>
          <w:rFonts w:cs="Arial"/>
          <w:sz w:val="20"/>
        </w:rPr>
        <w:t xml:space="preserve">is made </w:t>
      </w:r>
      <w:r>
        <w:rPr>
          <w:rFonts w:cs="Arial"/>
          <w:sz w:val="20"/>
        </w:rPr>
        <w:t xml:space="preserve">ON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2020</w:t>
      </w:r>
    </w:p>
    <w:p w14:paraId="4E264CA6" w14:textId="77777777" w:rsidR="00881D1B" w:rsidRDefault="00881D1B" w:rsidP="00881D1B">
      <w:pPr>
        <w:spacing w:line="360" w:lineRule="auto"/>
        <w:ind w:left="567"/>
        <w:rPr>
          <w:rFonts w:cs="Arial"/>
          <w:sz w:val="20"/>
        </w:rPr>
      </w:pPr>
    </w:p>
    <w:p w14:paraId="2E574E5A" w14:textId="77777777" w:rsidR="00881D1B" w:rsidRPr="00881D1B" w:rsidRDefault="00881D1B" w:rsidP="00881D1B">
      <w:pPr>
        <w:spacing w:line="360" w:lineRule="auto"/>
        <w:ind w:left="567"/>
        <w:rPr>
          <w:rFonts w:cs="Arial"/>
          <w:b/>
          <w:sz w:val="20"/>
        </w:rPr>
      </w:pPr>
      <w:r w:rsidRPr="00881D1B">
        <w:rPr>
          <w:rFonts w:cs="Arial"/>
          <w:b/>
          <w:sz w:val="20"/>
        </w:rPr>
        <w:t>BETWEEN:</w:t>
      </w:r>
    </w:p>
    <w:p w14:paraId="6665A890" w14:textId="77777777" w:rsidR="00881D1B" w:rsidRPr="00073315" w:rsidRDefault="00881D1B" w:rsidP="00881D1B">
      <w:pPr>
        <w:spacing w:line="360" w:lineRule="auto"/>
        <w:ind w:left="567"/>
        <w:rPr>
          <w:rFonts w:cs="Arial"/>
          <w:sz w:val="20"/>
        </w:rPr>
      </w:pPr>
    </w:p>
    <w:p w14:paraId="65007C4B" w14:textId="77777777" w:rsidR="00881D1B" w:rsidRPr="00881D1B" w:rsidRDefault="00881D1B" w:rsidP="00881D1B">
      <w:pPr>
        <w:numPr>
          <w:ilvl w:val="0"/>
          <w:numId w:val="7"/>
        </w:numPr>
        <w:spacing w:line="360" w:lineRule="auto"/>
        <w:ind w:left="567" w:hanging="567"/>
        <w:rPr>
          <w:rFonts w:cs="Arial"/>
          <w:sz w:val="20"/>
        </w:rPr>
      </w:pPr>
      <w:r w:rsidRPr="00881D1B">
        <w:rPr>
          <w:rFonts w:cs="Arial"/>
          <w:b/>
          <w:sz w:val="20"/>
        </w:rPr>
        <w:t xml:space="preserve">HB (SOUTH CALDECOTTE) LIMITED </w:t>
      </w:r>
      <w:r w:rsidRPr="00881D1B">
        <w:rPr>
          <w:rFonts w:cs="Arial"/>
          <w:sz w:val="20"/>
        </w:rPr>
        <w:t>(Company Registration Number 10653145) whose registered office is Towerfield 66 Derngate, Northampton, England, NN1 1UH (”the Developer”)</w:t>
      </w:r>
      <w:r w:rsidR="00BD5F54">
        <w:rPr>
          <w:rFonts w:cs="Arial"/>
          <w:sz w:val="20"/>
        </w:rPr>
        <w:t>;</w:t>
      </w:r>
    </w:p>
    <w:p w14:paraId="5EAD3D3C" w14:textId="77777777" w:rsidR="00881D1B" w:rsidRDefault="00881D1B" w:rsidP="00881D1B">
      <w:pPr>
        <w:spacing w:line="360" w:lineRule="auto"/>
        <w:ind w:left="567"/>
        <w:rPr>
          <w:rFonts w:cs="Arial"/>
          <w:sz w:val="20"/>
        </w:rPr>
      </w:pPr>
    </w:p>
    <w:p w14:paraId="37130788" w14:textId="77777777" w:rsidR="00881D1B" w:rsidRPr="00881D1B" w:rsidRDefault="00881D1B" w:rsidP="00881D1B">
      <w:pPr>
        <w:numPr>
          <w:ilvl w:val="0"/>
          <w:numId w:val="7"/>
        </w:numPr>
        <w:spacing w:line="360" w:lineRule="auto"/>
        <w:ind w:left="567" w:hanging="567"/>
        <w:rPr>
          <w:rFonts w:cs="Arial"/>
          <w:sz w:val="20"/>
        </w:rPr>
      </w:pPr>
      <w:r w:rsidRPr="00881D1B">
        <w:rPr>
          <w:rFonts w:cs="Arial"/>
          <w:b/>
          <w:sz w:val="20"/>
        </w:rPr>
        <w:t>THE LANDOWNERS</w:t>
      </w:r>
      <w:r>
        <w:rPr>
          <w:rFonts w:cs="Arial"/>
          <w:b/>
          <w:sz w:val="20"/>
        </w:rPr>
        <w:t xml:space="preserve"> </w:t>
      </w:r>
      <w:r>
        <w:rPr>
          <w:rFonts w:cs="Arial"/>
          <w:sz w:val="20"/>
        </w:rPr>
        <w:t>whose names and addresses are for ease reference set out in the Appendix hereto and who are collectively referred to hereafter as the “Owners”;</w:t>
      </w:r>
    </w:p>
    <w:p w14:paraId="7014B2FC" w14:textId="77777777" w:rsidR="00881D1B" w:rsidRPr="00826927" w:rsidRDefault="00881D1B" w:rsidP="00881D1B">
      <w:pPr>
        <w:spacing w:line="360" w:lineRule="auto"/>
        <w:ind w:left="567"/>
        <w:rPr>
          <w:rFonts w:cs="Arial"/>
          <w:sz w:val="20"/>
        </w:rPr>
      </w:pPr>
    </w:p>
    <w:p w14:paraId="652371CB" w14:textId="77777777" w:rsidR="00881D1B" w:rsidRPr="00BD5F54" w:rsidRDefault="004D187C" w:rsidP="00BD5F54">
      <w:pPr>
        <w:numPr>
          <w:ilvl w:val="0"/>
          <w:numId w:val="7"/>
        </w:numPr>
        <w:spacing w:line="360" w:lineRule="auto"/>
        <w:ind w:left="567" w:hanging="567"/>
        <w:rPr>
          <w:rFonts w:cs="Arial"/>
          <w:sz w:val="20"/>
        </w:rPr>
      </w:pPr>
      <w:r>
        <w:rPr>
          <w:rFonts w:cs="Arial"/>
          <w:b/>
          <w:sz w:val="20"/>
        </w:rPr>
        <w:t>MILTON KEYNES COUNCIL</w:t>
      </w:r>
      <w:r w:rsidRPr="00BD5F54">
        <w:rPr>
          <w:rFonts w:cs="Arial"/>
          <w:sz w:val="20"/>
        </w:rPr>
        <w:t xml:space="preserve"> </w:t>
      </w:r>
      <w:r w:rsidR="00881D1B" w:rsidRPr="00BD5F54">
        <w:rPr>
          <w:rFonts w:cs="Arial"/>
          <w:sz w:val="20"/>
        </w:rPr>
        <w:t>whose registered office is situate</w:t>
      </w:r>
      <w:r w:rsidR="00C9176E">
        <w:rPr>
          <w:rFonts w:cs="Arial"/>
          <w:sz w:val="20"/>
        </w:rPr>
        <w:t>d</w:t>
      </w:r>
      <w:r w:rsidR="00881D1B" w:rsidRPr="00BD5F54">
        <w:rPr>
          <w:rFonts w:cs="Arial"/>
          <w:sz w:val="20"/>
        </w:rPr>
        <w:t xml:space="preserve"> at</w:t>
      </w:r>
      <w:r w:rsidR="00BD5F54">
        <w:rPr>
          <w:rFonts w:cs="Arial"/>
          <w:sz w:val="20"/>
        </w:rPr>
        <w:t xml:space="preserve"> Civic Offices, 1 Saxon Gate East, Central Milton Keynes, MK9 3EJ</w:t>
      </w:r>
      <w:r w:rsidR="00881D1B" w:rsidRPr="00BD5F54">
        <w:rPr>
          <w:rFonts w:cs="Arial"/>
          <w:sz w:val="20"/>
        </w:rPr>
        <w:t xml:space="preserve"> (“the </w:t>
      </w:r>
      <w:r w:rsidR="00BD5F54" w:rsidRPr="00BD5F54">
        <w:rPr>
          <w:rFonts w:cs="Arial"/>
          <w:sz w:val="20"/>
        </w:rPr>
        <w:t>Council</w:t>
      </w:r>
      <w:r w:rsidR="00881D1B" w:rsidRPr="00BD5F54">
        <w:rPr>
          <w:rFonts w:cs="Arial"/>
          <w:sz w:val="20"/>
        </w:rPr>
        <w:t>”)</w:t>
      </w:r>
      <w:r w:rsidR="00BD5F54">
        <w:rPr>
          <w:rFonts w:cs="Arial"/>
          <w:sz w:val="20"/>
        </w:rPr>
        <w:t>.</w:t>
      </w:r>
    </w:p>
    <w:p w14:paraId="1BD16984" w14:textId="77777777" w:rsidR="00881D1B" w:rsidRPr="00073315" w:rsidRDefault="00881D1B" w:rsidP="00881D1B">
      <w:pPr>
        <w:spacing w:before="120" w:after="120" w:line="360" w:lineRule="auto"/>
        <w:ind w:left="567" w:hanging="567"/>
        <w:rPr>
          <w:rFonts w:cs="Arial"/>
          <w:sz w:val="20"/>
        </w:rPr>
      </w:pPr>
    </w:p>
    <w:p w14:paraId="4BC9AE97" w14:textId="77777777" w:rsidR="00881D1B" w:rsidRPr="00073315" w:rsidRDefault="00881D1B" w:rsidP="00881D1B">
      <w:pPr>
        <w:spacing w:before="120" w:after="120" w:line="360" w:lineRule="auto"/>
        <w:ind w:left="567" w:hanging="567"/>
        <w:rPr>
          <w:rFonts w:cs="Arial"/>
          <w:b/>
          <w:sz w:val="20"/>
        </w:rPr>
      </w:pPr>
      <w:r w:rsidRPr="00073315">
        <w:rPr>
          <w:rFonts w:cs="Arial"/>
          <w:b/>
          <w:sz w:val="20"/>
        </w:rPr>
        <w:t xml:space="preserve">RECITALS </w:t>
      </w:r>
    </w:p>
    <w:p w14:paraId="133BB531" w14:textId="77777777" w:rsidR="004D187C" w:rsidRDefault="00881D1B" w:rsidP="004D187C">
      <w:pPr>
        <w:autoSpaceDE w:val="0"/>
        <w:autoSpaceDN w:val="0"/>
        <w:adjustRightInd w:val="0"/>
        <w:spacing w:before="120" w:after="120" w:line="360" w:lineRule="auto"/>
        <w:ind w:left="567" w:hanging="567"/>
        <w:rPr>
          <w:rFonts w:eastAsia="Calibri" w:cs="Arial"/>
          <w:sz w:val="20"/>
        </w:rPr>
      </w:pPr>
      <w:r w:rsidRPr="00073315">
        <w:rPr>
          <w:rFonts w:eastAsia="Calibri" w:cs="Arial"/>
          <w:sz w:val="20"/>
        </w:rPr>
        <w:t>A.</w:t>
      </w:r>
      <w:r w:rsidRPr="00073315">
        <w:rPr>
          <w:rFonts w:eastAsia="Calibri" w:cs="Arial"/>
          <w:sz w:val="20"/>
        </w:rPr>
        <w:tab/>
      </w:r>
      <w:r w:rsidR="004D187C">
        <w:rPr>
          <w:rFonts w:eastAsia="Calibri" w:cs="Arial"/>
          <w:sz w:val="20"/>
        </w:rPr>
        <w:t>The Council is the Local Planning Authority for the purposes of the 1990 Act and local highway authority for purposes of the 1980 Act for the area within which the Land is situated and is an authority by whom the obligations hereby related area enforceable</w:t>
      </w:r>
      <w:r w:rsidR="006635B9">
        <w:rPr>
          <w:rFonts w:eastAsia="Calibri" w:cs="Arial"/>
          <w:sz w:val="20"/>
        </w:rPr>
        <w:t>.</w:t>
      </w:r>
    </w:p>
    <w:p w14:paraId="74A2E693" w14:textId="77777777" w:rsidR="00881D1B" w:rsidRPr="00073315" w:rsidRDefault="00B168DF" w:rsidP="00881D1B">
      <w:pPr>
        <w:autoSpaceDE w:val="0"/>
        <w:autoSpaceDN w:val="0"/>
        <w:adjustRightInd w:val="0"/>
        <w:spacing w:before="120" w:after="120" w:line="360" w:lineRule="auto"/>
        <w:ind w:left="567" w:hanging="567"/>
        <w:rPr>
          <w:rFonts w:eastAsia="Calibri" w:cs="Arial"/>
          <w:sz w:val="20"/>
        </w:rPr>
      </w:pPr>
      <w:r>
        <w:rPr>
          <w:rFonts w:eastAsia="Calibri" w:cs="Arial"/>
          <w:sz w:val="20"/>
        </w:rPr>
        <w:t>B</w:t>
      </w:r>
      <w:r w:rsidR="00881D1B" w:rsidRPr="00073315">
        <w:rPr>
          <w:rFonts w:eastAsia="Calibri" w:cs="Arial"/>
          <w:sz w:val="20"/>
        </w:rPr>
        <w:t xml:space="preserve">. </w:t>
      </w:r>
      <w:r w:rsidR="00881D1B" w:rsidRPr="00073315">
        <w:rPr>
          <w:rFonts w:eastAsia="Calibri" w:cs="Arial"/>
          <w:sz w:val="20"/>
        </w:rPr>
        <w:tab/>
        <w:t xml:space="preserve">The </w:t>
      </w:r>
      <w:r w:rsidR="004D187C">
        <w:rPr>
          <w:rFonts w:eastAsia="Calibri" w:cs="Arial"/>
          <w:sz w:val="20"/>
        </w:rPr>
        <w:t xml:space="preserve">Owners are the freehold owners of part of the Land registered at the land registry under the title numbers set out in the Appendix which comprises the land bound by this deed. </w:t>
      </w:r>
    </w:p>
    <w:p w14:paraId="28748413" w14:textId="77777777" w:rsidR="00881D1B" w:rsidRPr="00073315" w:rsidRDefault="00B168DF" w:rsidP="00881D1B">
      <w:pPr>
        <w:autoSpaceDE w:val="0"/>
        <w:autoSpaceDN w:val="0"/>
        <w:adjustRightInd w:val="0"/>
        <w:spacing w:before="120" w:after="120" w:line="360" w:lineRule="auto"/>
        <w:ind w:left="567" w:hanging="567"/>
        <w:rPr>
          <w:rFonts w:eastAsia="Calibri" w:cs="Arial"/>
          <w:sz w:val="20"/>
        </w:rPr>
      </w:pPr>
      <w:r>
        <w:rPr>
          <w:rFonts w:eastAsia="Calibri" w:cs="Arial"/>
          <w:sz w:val="20"/>
        </w:rPr>
        <w:t>C</w:t>
      </w:r>
      <w:r w:rsidR="00881D1B" w:rsidRPr="00073315">
        <w:rPr>
          <w:rFonts w:eastAsia="Calibri" w:cs="Arial"/>
          <w:sz w:val="20"/>
        </w:rPr>
        <w:t>.</w:t>
      </w:r>
      <w:r w:rsidR="00881D1B" w:rsidRPr="00073315">
        <w:rPr>
          <w:rFonts w:eastAsia="Calibri" w:cs="Arial"/>
          <w:sz w:val="20"/>
        </w:rPr>
        <w:tab/>
      </w:r>
      <w:r w:rsidR="004D187C">
        <w:rPr>
          <w:rFonts w:eastAsia="Calibri" w:cs="Arial"/>
          <w:sz w:val="20"/>
        </w:rPr>
        <w:t xml:space="preserve">The Developer has entered </w:t>
      </w:r>
      <w:r w:rsidR="004D187C" w:rsidRPr="007E1F0F">
        <w:rPr>
          <w:rFonts w:eastAsia="Calibri" w:cs="Arial"/>
          <w:sz w:val="20"/>
        </w:rPr>
        <w:t xml:space="preserve">into </w:t>
      </w:r>
      <w:r w:rsidR="00543B1B">
        <w:rPr>
          <w:rFonts w:eastAsia="Calibri" w:cs="Arial"/>
          <w:sz w:val="20"/>
        </w:rPr>
        <w:t xml:space="preserve">option agreements dated 10 July 2019, </w:t>
      </w:r>
      <w:r w:rsidR="00703D69">
        <w:rPr>
          <w:rFonts w:eastAsia="Calibri" w:cs="Arial"/>
          <w:sz w:val="20"/>
        </w:rPr>
        <w:t>1 August 2018, 2 August 2018 and 3 September 2018 with the Owners</w:t>
      </w:r>
      <w:r w:rsidR="00543B1B">
        <w:rPr>
          <w:rFonts w:eastAsia="Calibri" w:cs="Arial"/>
          <w:sz w:val="20"/>
        </w:rPr>
        <w:t xml:space="preserve"> </w:t>
      </w:r>
      <w:r w:rsidR="004D187C" w:rsidRPr="007E1F0F">
        <w:rPr>
          <w:rFonts w:eastAsia="Calibri" w:cs="Arial"/>
          <w:sz w:val="20"/>
        </w:rPr>
        <w:t>to</w:t>
      </w:r>
      <w:r w:rsidR="004D187C">
        <w:rPr>
          <w:rFonts w:eastAsia="Calibri" w:cs="Arial"/>
          <w:sz w:val="20"/>
        </w:rPr>
        <w:t xml:space="preserve"> acquire those parts of the Land which are not within its ownership or control.</w:t>
      </w:r>
    </w:p>
    <w:p w14:paraId="18FB8B52" w14:textId="77777777" w:rsidR="00881D1B" w:rsidRDefault="00B168DF" w:rsidP="00881D1B">
      <w:pPr>
        <w:autoSpaceDE w:val="0"/>
        <w:autoSpaceDN w:val="0"/>
        <w:adjustRightInd w:val="0"/>
        <w:spacing w:before="120" w:after="120" w:line="360" w:lineRule="auto"/>
        <w:ind w:left="567" w:hanging="567"/>
        <w:rPr>
          <w:rFonts w:eastAsia="Calibri" w:cs="Arial"/>
          <w:sz w:val="20"/>
        </w:rPr>
      </w:pPr>
      <w:r>
        <w:rPr>
          <w:rFonts w:eastAsia="Calibri" w:cs="Arial"/>
          <w:sz w:val="20"/>
        </w:rPr>
        <w:t>D</w:t>
      </w:r>
      <w:r w:rsidR="00881D1B" w:rsidRPr="00073315">
        <w:rPr>
          <w:rFonts w:eastAsia="Calibri" w:cs="Arial"/>
          <w:sz w:val="20"/>
        </w:rPr>
        <w:t>.</w:t>
      </w:r>
      <w:r w:rsidR="00881D1B" w:rsidRPr="00073315">
        <w:rPr>
          <w:rFonts w:eastAsia="Calibri" w:cs="Arial"/>
          <w:sz w:val="20"/>
        </w:rPr>
        <w:tab/>
      </w:r>
      <w:r w:rsidR="004D187C">
        <w:rPr>
          <w:rFonts w:eastAsia="Calibri" w:cs="Arial"/>
          <w:sz w:val="20"/>
        </w:rPr>
        <w:t xml:space="preserve">The Application </w:t>
      </w:r>
      <w:r w:rsidR="004D187C" w:rsidRPr="004D187C">
        <w:rPr>
          <w:rFonts w:eastAsia="Calibri" w:cs="Arial"/>
          <w:sz w:val="20"/>
        </w:rPr>
        <w:t>19/01818/OUT</w:t>
      </w:r>
      <w:r w:rsidR="004D187C">
        <w:rPr>
          <w:rFonts w:eastAsia="Calibri" w:cs="Arial"/>
          <w:sz w:val="20"/>
        </w:rPr>
        <w:t xml:space="preserve"> was submitted to the Council by the Developer for planning permission for the Development on </w:t>
      </w:r>
      <w:r w:rsidR="004D187C" w:rsidRPr="004D187C">
        <w:rPr>
          <w:rFonts w:eastAsia="Calibri" w:cs="Arial"/>
          <w:sz w:val="20"/>
        </w:rPr>
        <w:t>17 July 2019 and validated on the same date.</w:t>
      </w:r>
    </w:p>
    <w:p w14:paraId="051C8808" w14:textId="77777777" w:rsidR="006D00E4" w:rsidRDefault="00B168DF" w:rsidP="006D00E4">
      <w:pPr>
        <w:autoSpaceDE w:val="0"/>
        <w:autoSpaceDN w:val="0"/>
        <w:adjustRightInd w:val="0"/>
        <w:spacing w:before="120" w:after="120" w:line="360" w:lineRule="auto"/>
        <w:ind w:left="567" w:hanging="567"/>
        <w:rPr>
          <w:rFonts w:eastAsia="Calibri" w:cs="Arial"/>
          <w:sz w:val="20"/>
        </w:rPr>
      </w:pPr>
      <w:r>
        <w:rPr>
          <w:rFonts w:eastAsia="Calibri" w:cs="Arial"/>
          <w:sz w:val="20"/>
        </w:rPr>
        <w:t>E</w:t>
      </w:r>
      <w:r w:rsidR="00881D1B">
        <w:rPr>
          <w:rFonts w:eastAsia="Calibri" w:cs="Arial"/>
          <w:sz w:val="20"/>
        </w:rPr>
        <w:t>.</w:t>
      </w:r>
      <w:r w:rsidR="00881D1B">
        <w:rPr>
          <w:rFonts w:eastAsia="Calibri" w:cs="Arial"/>
          <w:sz w:val="20"/>
        </w:rPr>
        <w:tab/>
        <w:t xml:space="preserve">The </w:t>
      </w:r>
      <w:r w:rsidR="006D00E4">
        <w:rPr>
          <w:rFonts w:eastAsia="Calibri" w:cs="Arial"/>
          <w:sz w:val="20"/>
        </w:rPr>
        <w:t>Council resolved to refuse to grant planning permission pursuant to the Application on 2</w:t>
      </w:r>
      <w:r w:rsidR="006D00E4" w:rsidRPr="006D00E4">
        <w:rPr>
          <w:rFonts w:eastAsia="Calibri" w:cs="Arial"/>
          <w:sz w:val="20"/>
          <w:vertAlign w:val="superscript"/>
        </w:rPr>
        <w:t>nd</w:t>
      </w:r>
      <w:r w:rsidR="006D00E4">
        <w:rPr>
          <w:rFonts w:eastAsia="Calibri" w:cs="Arial"/>
          <w:sz w:val="20"/>
        </w:rPr>
        <w:t xml:space="preserve"> February 2020 and the Appeal has been submitted to the Secretary of State.</w:t>
      </w:r>
    </w:p>
    <w:p w14:paraId="329B5A12" w14:textId="77777777" w:rsidR="00BD3D80" w:rsidRDefault="00B168DF" w:rsidP="006D00E4">
      <w:pPr>
        <w:autoSpaceDE w:val="0"/>
        <w:autoSpaceDN w:val="0"/>
        <w:adjustRightInd w:val="0"/>
        <w:spacing w:before="120" w:after="120" w:line="360" w:lineRule="auto"/>
        <w:ind w:left="567" w:hanging="567"/>
        <w:rPr>
          <w:rFonts w:eastAsia="Calibri" w:cs="Arial"/>
          <w:sz w:val="20"/>
        </w:rPr>
      </w:pPr>
      <w:r>
        <w:rPr>
          <w:rFonts w:eastAsia="Calibri" w:cs="Arial"/>
          <w:sz w:val="20"/>
        </w:rPr>
        <w:t>F</w:t>
      </w:r>
      <w:r w:rsidR="00881D1B">
        <w:rPr>
          <w:rFonts w:eastAsia="Calibri" w:cs="Arial"/>
          <w:sz w:val="20"/>
        </w:rPr>
        <w:t>.</w:t>
      </w:r>
      <w:r w:rsidR="00881D1B">
        <w:rPr>
          <w:rFonts w:eastAsia="Calibri" w:cs="Arial"/>
          <w:sz w:val="20"/>
        </w:rPr>
        <w:tab/>
        <w:t xml:space="preserve">The </w:t>
      </w:r>
      <w:r w:rsidR="006D00E4">
        <w:rPr>
          <w:rFonts w:eastAsia="Calibri" w:cs="Arial"/>
          <w:sz w:val="20"/>
        </w:rPr>
        <w:t>Developer and Owners by entering into this Deed do so to create planning obligations in respect of the Land in favour of the Council pursuant to Secti</w:t>
      </w:r>
      <w:r w:rsidR="00294378">
        <w:rPr>
          <w:rFonts w:eastAsia="Calibri" w:cs="Arial"/>
          <w:sz w:val="20"/>
        </w:rPr>
        <w:t>o</w:t>
      </w:r>
      <w:r w:rsidR="006D00E4">
        <w:rPr>
          <w:rFonts w:eastAsia="Calibri" w:cs="Arial"/>
          <w:sz w:val="20"/>
        </w:rPr>
        <w:t>n 106 of the 1990 Act and to be bound by and observe and perform the covenants Deeds conditions and stipulations hereinafter contained on the terms of this Deed.</w:t>
      </w:r>
    </w:p>
    <w:p w14:paraId="0CDB431A" w14:textId="77777777" w:rsidR="006D00E4" w:rsidRDefault="006D00E4" w:rsidP="006D00E4">
      <w:pPr>
        <w:autoSpaceDE w:val="0"/>
        <w:autoSpaceDN w:val="0"/>
        <w:adjustRightInd w:val="0"/>
        <w:spacing w:before="120" w:after="120" w:line="360" w:lineRule="auto"/>
        <w:rPr>
          <w:rFonts w:eastAsia="Calibri" w:cs="Arial"/>
          <w:sz w:val="20"/>
        </w:rPr>
      </w:pPr>
    </w:p>
    <w:p w14:paraId="52A9F8C3" w14:textId="77777777" w:rsidR="006D00E4" w:rsidRPr="006D00E4" w:rsidRDefault="006D00E4" w:rsidP="006D00E4">
      <w:pPr>
        <w:pStyle w:val="Level1"/>
        <w:spacing w:before="120" w:after="120" w:line="360" w:lineRule="auto"/>
        <w:rPr>
          <w:rFonts w:cs="Arial"/>
          <w:b/>
          <w:sz w:val="20"/>
        </w:rPr>
      </w:pPr>
      <w:r>
        <w:rPr>
          <w:rFonts w:eastAsia="Calibri" w:cs="Arial"/>
          <w:sz w:val="20"/>
        </w:rPr>
        <w:br w:type="page"/>
      </w:r>
      <w:r w:rsidRPr="00073315">
        <w:rPr>
          <w:rFonts w:cs="Arial"/>
          <w:b/>
          <w:sz w:val="20"/>
        </w:rPr>
        <w:t xml:space="preserve">DEFINITIONS </w:t>
      </w:r>
    </w:p>
    <w:p w14:paraId="5DB93325" w14:textId="77777777" w:rsidR="006D00E4" w:rsidRPr="003037C7" w:rsidRDefault="006D00E4" w:rsidP="006D00E4">
      <w:pPr>
        <w:pStyle w:val="Level2"/>
        <w:spacing w:line="360" w:lineRule="auto"/>
        <w:rPr>
          <w:rFonts w:cs="Arial"/>
          <w:b/>
          <w:bCs/>
          <w:sz w:val="20"/>
        </w:rPr>
      </w:pPr>
      <w:r w:rsidRPr="00073315">
        <w:rPr>
          <w:rFonts w:cs="Arial"/>
          <w:sz w:val="20"/>
        </w:rPr>
        <w:t xml:space="preserve">In this </w:t>
      </w:r>
      <w:r>
        <w:rPr>
          <w:rFonts w:cs="Arial"/>
          <w:sz w:val="20"/>
        </w:rPr>
        <w:t>Deed the following words and phrases have the following meanings unless the context demands otherwise:</w:t>
      </w:r>
    </w:p>
    <w:p w14:paraId="24EBF845" w14:textId="77777777" w:rsidR="006D00E4" w:rsidRPr="00073315" w:rsidRDefault="006D00E4" w:rsidP="006D00E4">
      <w:pPr>
        <w:spacing w:line="360" w:lineRule="auto"/>
        <w:rPr>
          <w:rFonts w:cs="Arial"/>
          <w:sz w:val="20"/>
        </w:rPr>
      </w:pPr>
    </w:p>
    <w:tbl>
      <w:tblPr>
        <w:tblW w:w="0" w:type="auto"/>
        <w:tblInd w:w="720" w:type="dxa"/>
        <w:tblLook w:val="04A0" w:firstRow="1" w:lastRow="0" w:firstColumn="1" w:lastColumn="0" w:noHBand="0" w:noVBand="1"/>
      </w:tblPr>
      <w:tblGrid>
        <w:gridCol w:w="3245"/>
        <w:gridCol w:w="5061"/>
      </w:tblGrid>
      <w:tr w:rsidR="006D00E4" w:rsidRPr="00073315" w14:paraId="4287C885" w14:textId="77777777" w:rsidTr="00B94FF7">
        <w:tc>
          <w:tcPr>
            <w:tcW w:w="3245" w:type="dxa"/>
            <w:shd w:val="clear" w:color="auto" w:fill="auto"/>
            <w:hideMark/>
          </w:tcPr>
          <w:p w14:paraId="0BA04324" w14:textId="77777777" w:rsidR="006D00E4" w:rsidRPr="00073315" w:rsidRDefault="006D00E4" w:rsidP="00510816">
            <w:pPr>
              <w:spacing w:line="360" w:lineRule="auto"/>
              <w:jc w:val="left"/>
              <w:rPr>
                <w:rFonts w:cs="Arial"/>
                <w:sz w:val="20"/>
              </w:rPr>
            </w:pPr>
            <w:r w:rsidRPr="00073315">
              <w:rPr>
                <w:rFonts w:cs="Arial"/>
                <w:b/>
                <w:sz w:val="20"/>
              </w:rPr>
              <w:t>“</w:t>
            </w:r>
            <w:r>
              <w:rPr>
                <w:rFonts w:cs="Arial"/>
                <w:b/>
                <w:sz w:val="20"/>
              </w:rPr>
              <w:t xml:space="preserve">1990 </w:t>
            </w:r>
            <w:r w:rsidRPr="00073315">
              <w:rPr>
                <w:rFonts w:cs="Arial"/>
                <w:b/>
                <w:sz w:val="20"/>
              </w:rPr>
              <w:t>Ac</w:t>
            </w:r>
            <w:r>
              <w:rPr>
                <w:rFonts w:cs="Arial"/>
                <w:b/>
                <w:sz w:val="20"/>
              </w:rPr>
              <w:t>t”</w:t>
            </w:r>
          </w:p>
        </w:tc>
        <w:tc>
          <w:tcPr>
            <w:tcW w:w="5061" w:type="dxa"/>
            <w:shd w:val="clear" w:color="auto" w:fill="auto"/>
            <w:hideMark/>
          </w:tcPr>
          <w:p w14:paraId="1E3C67EA" w14:textId="77777777" w:rsidR="006D00E4" w:rsidRDefault="00A601EC" w:rsidP="00510816">
            <w:pPr>
              <w:spacing w:line="360" w:lineRule="auto"/>
              <w:jc w:val="left"/>
              <w:rPr>
                <w:rFonts w:cs="Arial"/>
                <w:sz w:val="20"/>
              </w:rPr>
            </w:pPr>
            <w:r>
              <w:rPr>
                <w:rFonts w:cs="Arial"/>
                <w:sz w:val="20"/>
              </w:rPr>
              <w:t>M</w:t>
            </w:r>
            <w:r w:rsidR="006D00E4" w:rsidRPr="00073315">
              <w:rPr>
                <w:rFonts w:cs="Arial"/>
                <w:sz w:val="20"/>
              </w:rPr>
              <w:t>eans the Town &amp; Country Planning Act 1990 (as amended)</w:t>
            </w:r>
          </w:p>
          <w:p w14:paraId="0E6B3974" w14:textId="77777777" w:rsidR="003A0D72" w:rsidRPr="00073315" w:rsidRDefault="003A0D72" w:rsidP="00510816">
            <w:pPr>
              <w:spacing w:line="360" w:lineRule="auto"/>
              <w:jc w:val="left"/>
              <w:rPr>
                <w:rFonts w:cs="Arial"/>
                <w:b/>
                <w:sz w:val="20"/>
              </w:rPr>
            </w:pPr>
          </w:p>
        </w:tc>
      </w:tr>
      <w:tr w:rsidR="006D00E4" w:rsidRPr="00073315" w14:paraId="4CE19D3A" w14:textId="77777777" w:rsidTr="00B94FF7">
        <w:tc>
          <w:tcPr>
            <w:tcW w:w="3245" w:type="dxa"/>
            <w:shd w:val="clear" w:color="auto" w:fill="auto"/>
          </w:tcPr>
          <w:p w14:paraId="6E2464B0" w14:textId="77777777" w:rsidR="006D00E4" w:rsidRPr="00073315" w:rsidRDefault="006D00E4" w:rsidP="00510816">
            <w:pPr>
              <w:spacing w:line="360" w:lineRule="auto"/>
              <w:jc w:val="left"/>
              <w:rPr>
                <w:rFonts w:cs="Arial"/>
                <w:b/>
                <w:sz w:val="20"/>
              </w:rPr>
            </w:pPr>
            <w:r>
              <w:rPr>
                <w:rFonts w:cs="Arial"/>
                <w:b/>
                <w:sz w:val="20"/>
              </w:rPr>
              <w:t>“1980 Act”</w:t>
            </w:r>
          </w:p>
        </w:tc>
        <w:tc>
          <w:tcPr>
            <w:tcW w:w="5061" w:type="dxa"/>
            <w:shd w:val="clear" w:color="auto" w:fill="auto"/>
          </w:tcPr>
          <w:p w14:paraId="0537B3FE" w14:textId="77777777" w:rsidR="006D00E4" w:rsidRDefault="00A601EC" w:rsidP="00510816">
            <w:pPr>
              <w:spacing w:line="360" w:lineRule="auto"/>
              <w:jc w:val="left"/>
              <w:rPr>
                <w:rFonts w:cs="Arial"/>
                <w:sz w:val="20"/>
              </w:rPr>
            </w:pPr>
            <w:r>
              <w:rPr>
                <w:rFonts w:cs="Arial"/>
                <w:sz w:val="20"/>
              </w:rPr>
              <w:t>M</w:t>
            </w:r>
            <w:r w:rsidR="006D00E4">
              <w:rPr>
                <w:rFonts w:cs="Arial"/>
                <w:sz w:val="20"/>
              </w:rPr>
              <w:t>eans the Highways Act 1980 as amended</w:t>
            </w:r>
          </w:p>
          <w:p w14:paraId="4500DB15" w14:textId="77777777" w:rsidR="003A0D72" w:rsidRPr="00073315" w:rsidRDefault="003A0D72" w:rsidP="00510816">
            <w:pPr>
              <w:spacing w:line="360" w:lineRule="auto"/>
              <w:jc w:val="left"/>
              <w:rPr>
                <w:rFonts w:cs="Arial"/>
                <w:sz w:val="20"/>
              </w:rPr>
            </w:pPr>
          </w:p>
        </w:tc>
      </w:tr>
      <w:tr w:rsidR="006D00E4" w:rsidRPr="00073315" w14:paraId="0991A25D" w14:textId="77777777" w:rsidTr="00B94FF7">
        <w:tc>
          <w:tcPr>
            <w:tcW w:w="3245" w:type="dxa"/>
            <w:shd w:val="clear" w:color="auto" w:fill="auto"/>
          </w:tcPr>
          <w:p w14:paraId="0659A9CB" w14:textId="77777777" w:rsidR="006D00E4" w:rsidRDefault="006D00E4" w:rsidP="00510816">
            <w:pPr>
              <w:spacing w:line="360" w:lineRule="auto"/>
              <w:jc w:val="left"/>
              <w:rPr>
                <w:rFonts w:cs="Arial"/>
                <w:b/>
                <w:sz w:val="20"/>
              </w:rPr>
            </w:pPr>
            <w:r>
              <w:rPr>
                <w:rFonts w:cs="Arial"/>
                <w:b/>
                <w:sz w:val="20"/>
              </w:rPr>
              <w:t>“Deed”</w:t>
            </w:r>
          </w:p>
        </w:tc>
        <w:tc>
          <w:tcPr>
            <w:tcW w:w="5061" w:type="dxa"/>
            <w:shd w:val="clear" w:color="auto" w:fill="auto"/>
          </w:tcPr>
          <w:p w14:paraId="38D37D8E" w14:textId="77777777" w:rsidR="006D00E4" w:rsidRDefault="00A601EC" w:rsidP="00510816">
            <w:pPr>
              <w:spacing w:line="360" w:lineRule="auto"/>
              <w:jc w:val="left"/>
              <w:rPr>
                <w:rFonts w:cs="Arial"/>
                <w:sz w:val="20"/>
              </w:rPr>
            </w:pPr>
            <w:r>
              <w:rPr>
                <w:rFonts w:cs="Arial"/>
                <w:sz w:val="20"/>
              </w:rPr>
              <w:t>M</w:t>
            </w:r>
            <w:r w:rsidR="003A0D72">
              <w:rPr>
                <w:rFonts w:cs="Arial"/>
                <w:sz w:val="20"/>
              </w:rPr>
              <w:t>eans this deed</w:t>
            </w:r>
          </w:p>
          <w:p w14:paraId="24847BE4" w14:textId="77777777" w:rsidR="003A0D72" w:rsidRDefault="003A0D72" w:rsidP="00510816">
            <w:pPr>
              <w:spacing w:line="360" w:lineRule="auto"/>
              <w:jc w:val="left"/>
              <w:rPr>
                <w:rFonts w:cs="Arial"/>
                <w:sz w:val="20"/>
              </w:rPr>
            </w:pPr>
          </w:p>
        </w:tc>
      </w:tr>
      <w:tr w:rsidR="006D00E4" w:rsidRPr="00073315" w14:paraId="674F7410" w14:textId="77777777" w:rsidTr="00B94FF7">
        <w:tc>
          <w:tcPr>
            <w:tcW w:w="3245" w:type="dxa"/>
            <w:shd w:val="clear" w:color="auto" w:fill="auto"/>
          </w:tcPr>
          <w:p w14:paraId="330E76AB" w14:textId="77777777" w:rsidR="006D00E4" w:rsidRDefault="006D00E4" w:rsidP="00510816">
            <w:pPr>
              <w:spacing w:line="360" w:lineRule="auto"/>
              <w:jc w:val="left"/>
              <w:rPr>
                <w:rFonts w:cs="Arial"/>
                <w:b/>
                <w:sz w:val="20"/>
              </w:rPr>
            </w:pPr>
            <w:r>
              <w:rPr>
                <w:rFonts w:cs="Arial"/>
                <w:b/>
                <w:sz w:val="20"/>
              </w:rPr>
              <w:t>“Appeal”</w:t>
            </w:r>
          </w:p>
        </w:tc>
        <w:tc>
          <w:tcPr>
            <w:tcW w:w="5061" w:type="dxa"/>
            <w:shd w:val="clear" w:color="auto" w:fill="auto"/>
          </w:tcPr>
          <w:p w14:paraId="4CEB5064" w14:textId="77777777" w:rsidR="006D00E4" w:rsidRDefault="00A601EC" w:rsidP="00510816">
            <w:pPr>
              <w:spacing w:line="360" w:lineRule="auto"/>
              <w:jc w:val="left"/>
              <w:rPr>
                <w:rFonts w:cs="Arial"/>
                <w:sz w:val="20"/>
              </w:rPr>
            </w:pPr>
            <w:r>
              <w:rPr>
                <w:rFonts w:cs="Arial"/>
                <w:sz w:val="20"/>
              </w:rPr>
              <w:t>M</w:t>
            </w:r>
            <w:r w:rsidR="00121494">
              <w:rPr>
                <w:rFonts w:cs="Arial"/>
                <w:sz w:val="20"/>
              </w:rPr>
              <w:t xml:space="preserve">eans the appeal with reference </w:t>
            </w:r>
            <w:r w:rsidR="006D00E4">
              <w:rPr>
                <w:rFonts w:cs="Arial"/>
                <w:sz w:val="20"/>
              </w:rPr>
              <w:t>APP/70435/W/20/32</w:t>
            </w:r>
            <w:r w:rsidR="0041364A">
              <w:rPr>
                <w:rFonts w:cs="Arial"/>
                <w:sz w:val="20"/>
              </w:rPr>
              <w:t>4</w:t>
            </w:r>
            <w:r w:rsidR="003A0D72">
              <w:rPr>
                <w:rFonts w:cs="Arial"/>
                <w:sz w:val="20"/>
              </w:rPr>
              <w:t>1121</w:t>
            </w:r>
          </w:p>
          <w:p w14:paraId="7A77F719" w14:textId="77777777" w:rsidR="003A0D72" w:rsidRDefault="003A0D72" w:rsidP="00510816">
            <w:pPr>
              <w:spacing w:line="360" w:lineRule="auto"/>
              <w:jc w:val="left"/>
              <w:rPr>
                <w:rFonts w:cs="Arial"/>
                <w:sz w:val="20"/>
              </w:rPr>
            </w:pPr>
          </w:p>
        </w:tc>
      </w:tr>
      <w:tr w:rsidR="006D00E4" w:rsidRPr="00073315" w14:paraId="11EA6F6A" w14:textId="77777777" w:rsidTr="00B94FF7">
        <w:tc>
          <w:tcPr>
            <w:tcW w:w="3245" w:type="dxa"/>
            <w:shd w:val="clear" w:color="auto" w:fill="auto"/>
          </w:tcPr>
          <w:p w14:paraId="6E247EEC" w14:textId="77777777" w:rsidR="006D00E4" w:rsidRDefault="003B4669" w:rsidP="00510816">
            <w:pPr>
              <w:spacing w:line="360" w:lineRule="auto"/>
              <w:jc w:val="left"/>
              <w:rPr>
                <w:rFonts w:cs="Arial"/>
                <w:b/>
                <w:sz w:val="20"/>
              </w:rPr>
            </w:pPr>
            <w:r>
              <w:rPr>
                <w:rFonts w:cs="Arial"/>
                <w:b/>
                <w:sz w:val="20"/>
              </w:rPr>
              <w:t>“Appendix”</w:t>
            </w:r>
          </w:p>
        </w:tc>
        <w:tc>
          <w:tcPr>
            <w:tcW w:w="5061" w:type="dxa"/>
            <w:shd w:val="clear" w:color="auto" w:fill="auto"/>
          </w:tcPr>
          <w:p w14:paraId="09262045" w14:textId="77777777" w:rsidR="006D00E4" w:rsidRDefault="00A601EC" w:rsidP="00510816">
            <w:pPr>
              <w:spacing w:line="360" w:lineRule="auto"/>
              <w:jc w:val="left"/>
              <w:rPr>
                <w:rFonts w:cs="Arial"/>
                <w:sz w:val="20"/>
              </w:rPr>
            </w:pPr>
            <w:r>
              <w:rPr>
                <w:rFonts w:cs="Arial"/>
                <w:sz w:val="20"/>
              </w:rPr>
              <w:t>M</w:t>
            </w:r>
            <w:r w:rsidR="003B4669">
              <w:rPr>
                <w:rFonts w:cs="Arial"/>
                <w:sz w:val="20"/>
              </w:rPr>
              <w:t>eans the appendix to this Deed</w:t>
            </w:r>
          </w:p>
          <w:p w14:paraId="16B0A659" w14:textId="77777777" w:rsidR="003A0D72" w:rsidRDefault="003A0D72" w:rsidP="00510816">
            <w:pPr>
              <w:spacing w:line="360" w:lineRule="auto"/>
              <w:jc w:val="left"/>
              <w:rPr>
                <w:rFonts w:cs="Arial"/>
                <w:sz w:val="20"/>
              </w:rPr>
            </w:pPr>
          </w:p>
        </w:tc>
      </w:tr>
      <w:tr w:rsidR="003B4669" w:rsidRPr="00073315" w14:paraId="66DE5A83" w14:textId="77777777" w:rsidTr="00B94FF7">
        <w:tc>
          <w:tcPr>
            <w:tcW w:w="3245" w:type="dxa"/>
            <w:shd w:val="clear" w:color="auto" w:fill="auto"/>
          </w:tcPr>
          <w:p w14:paraId="69C0E922" w14:textId="77777777" w:rsidR="003B4669" w:rsidRDefault="003B4669" w:rsidP="00510816">
            <w:pPr>
              <w:spacing w:line="360" w:lineRule="auto"/>
              <w:jc w:val="left"/>
              <w:rPr>
                <w:rFonts w:cs="Arial"/>
                <w:b/>
                <w:sz w:val="20"/>
              </w:rPr>
            </w:pPr>
            <w:r>
              <w:rPr>
                <w:rFonts w:cs="Arial"/>
                <w:b/>
                <w:sz w:val="20"/>
              </w:rPr>
              <w:t>“Application”</w:t>
            </w:r>
          </w:p>
        </w:tc>
        <w:tc>
          <w:tcPr>
            <w:tcW w:w="5061" w:type="dxa"/>
            <w:shd w:val="clear" w:color="auto" w:fill="auto"/>
          </w:tcPr>
          <w:p w14:paraId="28BC9CF6" w14:textId="77777777" w:rsidR="003B4669" w:rsidRDefault="003B4669" w:rsidP="007D3066">
            <w:pPr>
              <w:spacing w:line="360" w:lineRule="auto"/>
              <w:jc w:val="left"/>
              <w:rPr>
                <w:rFonts w:cs="Arial"/>
                <w:sz w:val="20"/>
              </w:rPr>
            </w:pPr>
            <w:r>
              <w:rPr>
                <w:rFonts w:cs="Arial"/>
                <w:sz w:val="20"/>
              </w:rPr>
              <w:t>Means the</w:t>
            </w:r>
            <w:r w:rsidR="00661D36">
              <w:rPr>
                <w:rFonts w:cs="Arial"/>
                <w:sz w:val="20"/>
              </w:rPr>
              <w:t xml:space="preserve"> outline</w:t>
            </w:r>
            <w:r>
              <w:rPr>
                <w:rFonts w:cs="Arial"/>
                <w:sz w:val="20"/>
              </w:rPr>
              <w:t xml:space="preserve"> application under reference number </w:t>
            </w:r>
            <w:r w:rsidRPr="003B4669">
              <w:rPr>
                <w:rFonts w:cs="Arial"/>
                <w:sz w:val="20"/>
              </w:rPr>
              <w:t xml:space="preserve">19/01818/OUT </w:t>
            </w:r>
            <w:r>
              <w:rPr>
                <w:rFonts w:cs="Arial"/>
                <w:sz w:val="20"/>
              </w:rPr>
              <w:t xml:space="preserve">for planning permission for </w:t>
            </w:r>
            <w:r w:rsidRPr="003B4669">
              <w:rPr>
                <w:rFonts w:cs="Arial"/>
                <w:sz w:val="20"/>
              </w:rPr>
              <w:t xml:space="preserve">the development of the site for employment uses, comprising of warehousing and distribution (Use Class B8) floorspace (including mezzanine floors) with ancillary </w:t>
            </w:r>
            <w:del w:id="0" w:author="Chris May" w:date="2020-09-02T15:17:00Z">
              <w:r w:rsidRPr="003B4669" w:rsidDel="007D3066">
                <w:rPr>
                  <w:rFonts w:cs="Arial"/>
                  <w:sz w:val="20"/>
                </w:rPr>
                <w:delText xml:space="preserve">B1a </w:delText>
              </w:r>
            </w:del>
            <w:r w:rsidRPr="003B4669">
              <w:rPr>
                <w:rFonts w:cs="Arial"/>
                <w:sz w:val="20"/>
              </w:rPr>
              <w:t>office space</w:t>
            </w:r>
            <w:ins w:id="1" w:author="Chris May" w:date="2020-09-02T15:17:00Z">
              <w:r w:rsidR="007D3066">
                <w:rPr>
                  <w:rFonts w:cs="Arial"/>
                  <w:sz w:val="20"/>
                </w:rPr>
                <w:t xml:space="preserve"> (Use Class E(g)(</w:t>
              </w:r>
              <w:proofErr w:type="spellStart"/>
              <w:r w:rsidR="007D3066">
                <w:rPr>
                  <w:rFonts w:cs="Arial"/>
                  <w:sz w:val="20"/>
                </w:rPr>
                <w:t>i</w:t>
              </w:r>
              <w:proofErr w:type="spellEnd"/>
              <w:r w:rsidR="007D3066">
                <w:rPr>
                  <w:rFonts w:cs="Arial"/>
                  <w:sz w:val="20"/>
                </w:rPr>
                <w:t>)</w:t>
              </w:r>
            </w:ins>
            <w:r w:rsidRPr="003B4669">
              <w:rPr>
                <w:rFonts w:cs="Arial"/>
                <w:sz w:val="20"/>
              </w:rPr>
              <w:t xml:space="preserve">, general industrial (Use Class B2) </w:t>
            </w:r>
            <w:r w:rsidRPr="003A0D72">
              <w:rPr>
                <w:rFonts w:cs="Arial"/>
                <w:sz w:val="20"/>
              </w:rPr>
              <w:t>floorspace (including mezzanine floors) with ancillary office space</w:t>
            </w:r>
            <w:r w:rsidR="00761BEE" w:rsidRPr="003A0D72">
              <w:rPr>
                <w:rFonts w:cs="Arial"/>
                <w:sz w:val="20"/>
              </w:rPr>
              <w:t xml:space="preserve"> (Use Class </w:t>
            </w:r>
            <w:r w:rsidR="00761BEE" w:rsidRPr="003A0D72">
              <w:rPr>
                <w:iCs/>
              </w:rPr>
              <w:t>E(g)(i))</w:t>
            </w:r>
            <w:r w:rsidRPr="003A0D72">
              <w:rPr>
                <w:rFonts w:cs="Arial"/>
                <w:sz w:val="20"/>
              </w:rPr>
              <w:t xml:space="preserve">, a </w:t>
            </w:r>
            <w:r w:rsidRPr="003B4669">
              <w:rPr>
                <w:rFonts w:cs="Arial"/>
                <w:sz w:val="20"/>
              </w:rPr>
              <w:t>small standalone office (Use Class</w:t>
            </w:r>
            <w:r w:rsidR="00761BEE">
              <w:rPr>
                <w:rFonts w:cs="Arial"/>
                <w:sz w:val="20"/>
              </w:rPr>
              <w:t xml:space="preserve"> E(g) (i)</w:t>
            </w:r>
            <w:r w:rsidRPr="003B4669">
              <w:rPr>
                <w:rFonts w:cs="Arial"/>
                <w:sz w:val="20"/>
              </w:rPr>
              <w:t xml:space="preserve">) and small café (Use Class </w:t>
            </w:r>
            <w:r w:rsidR="00761BEE">
              <w:rPr>
                <w:rFonts w:cs="Arial"/>
                <w:sz w:val="20"/>
              </w:rPr>
              <w:t>E(b)</w:t>
            </w:r>
            <w:r w:rsidRPr="003B4669">
              <w:rPr>
                <w:rFonts w:cs="Arial"/>
                <w:sz w:val="20"/>
              </w:rPr>
              <w:t>) to serve the development; car and HGV parking areas, with earthworks, drainage and attenuation features and other associated infrastructure, a new primary access off Brickhill Street, alterations to Brickhill Street and provision of Grid Road reserve to Brickhill Street with appearance, landscaping, layout and scale to be determined as reserved matters</w:t>
            </w:r>
          </w:p>
        </w:tc>
      </w:tr>
      <w:tr w:rsidR="006D00E4" w:rsidRPr="00073315" w14:paraId="58213C30" w14:textId="77777777" w:rsidTr="003A0D72">
        <w:trPr>
          <w:trHeight w:val="80"/>
        </w:trPr>
        <w:tc>
          <w:tcPr>
            <w:tcW w:w="3245" w:type="dxa"/>
            <w:shd w:val="clear" w:color="auto" w:fill="auto"/>
            <w:hideMark/>
          </w:tcPr>
          <w:p w14:paraId="7B4348ED" w14:textId="77777777" w:rsidR="006D00E4" w:rsidRPr="00073315" w:rsidRDefault="006D00E4" w:rsidP="00CE4CA7">
            <w:pPr>
              <w:spacing w:line="360" w:lineRule="auto"/>
              <w:jc w:val="left"/>
              <w:rPr>
                <w:rFonts w:cs="Arial"/>
                <w:b/>
                <w:sz w:val="20"/>
              </w:rPr>
            </w:pPr>
          </w:p>
        </w:tc>
        <w:tc>
          <w:tcPr>
            <w:tcW w:w="5061" w:type="dxa"/>
            <w:shd w:val="clear" w:color="auto" w:fill="auto"/>
          </w:tcPr>
          <w:p w14:paraId="5F51972B" w14:textId="77777777" w:rsidR="006D00E4" w:rsidRPr="00073315" w:rsidRDefault="006D00E4" w:rsidP="00727B03">
            <w:pPr>
              <w:spacing w:line="360" w:lineRule="auto"/>
              <w:jc w:val="left"/>
              <w:rPr>
                <w:rFonts w:cs="Arial"/>
                <w:sz w:val="20"/>
              </w:rPr>
            </w:pPr>
          </w:p>
        </w:tc>
      </w:tr>
      <w:tr w:rsidR="00CE4CA7" w:rsidRPr="00073315" w14:paraId="05D22832" w14:textId="77777777" w:rsidTr="00B94FF7">
        <w:tc>
          <w:tcPr>
            <w:tcW w:w="3245" w:type="dxa"/>
            <w:shd w:val="clear" w:color="auto" w:fill="auto"/>
          </w:tcPr>
          <w:p w14:paraId="0E0EE90A" w14:textId="77777777" w:rsidR="00661D36" w:rsidRPr="00661D36" w:rsidRDefault="003A0D72" w:rsidP="00CE4CA7">
            <w:pPr>
              <w:spacing w:line="360" w:lineRule="auto"/>
              <w:jc w:val="left"/>
              <w:rPr>
                <w:rFonts w:cs="Arial"/>
                <w:b/>
                <w:sz w:val="20"/>
              </w:rPr>
            </w:pPr>
            <w:r>
              <w:rPr>
                <w:rFonts w:cs="Arial"/>
                <w:b/>
                <w:sz w:val="20"/>
              </w:rPr>
              <w:t>“</w:t>
            </w:r>
            <w:r w:rsidR="00661D36">
              <w:rPr>
                <w:rFonts w:cs="Arial"/>
                <w:b/>
                <w:sz w:val="20"/>
              </w:rPr>
              <w:t>BCIS Index”</w:t>
            </w:r>
          </w:p>
          <w:p w14:paraId="6D0ED1D0" w14:textId="77777777" w:rsidR="00661D36" w:rsidRPr="00073315" w:rsidRDefault="00661D36" w:rsidP="00CE4CA7">
            <w:pPr>
              <w:spacing w:line="360" w:lineRule="auto"/>
              <w:jc w:val="left"/>
              <w:rPr>
                <w:rFonts w:cs="Arial"/>
                <w:b/>
                <w:sz w:val="20"/>
              </w:rPr>
            </w:pPr>
          </w:p>
        </w:tc>
        <w:tc>
          <w:tcPr>
            <w:tcW w:w="5061" w:type="dxa"/>
            <w:shd w:val="clear" w:color="auto" w:fill="auto"/>
          </w:tcPr>
          <w:p w14:paraId="6C9406B4" w14:textId="77777777" w:rsidR="00661D36" w:rsidRDefault="00A601EC" w:rsidP="00CE4CA7">
            <w:pPr>
              <w:spacing w:line="360" w:lineRule="auto"/>
              <w:jc w:val="left"/>
              <w:rPr>
                <w:rFonts w:cs="Arial"/>
                <w:sz w:val="20"/>
              </w:rPr>
            </w:pPr>
            <w:r>
              <w:rPr>
                <w:rFonts w:cs="Arial"/>
                <w:sz w:val="20"/>
              </w:rPr>
              <w:t>M</w:t>
            </w:r>
            <w:r w:rsidR="00661D36">
              <w:rPr>
                <w:rFonts w:cs="Arial"/>
                <w:sz w:val="20"/>
              </w:rPr>
              <w:t>eans the All in Tender Price Index published by the Building Costs Information Services of the Royal Institut</w:t>
            </w:r>
            <w:r w:rsidR="002A6CA1">
              <w:rPr>
                <w:rFonts w:cs="Arial"/>
                <w:sz w:val="20"/>
              </w:rPr>
              <w:t>ion</w:t>
            </w:r>
            <w:r w:rsidR="00661D36">
              <w:rPr>
                <w:rFonts w:cs="Arial"/>
                <w:sz w:val="20"/>
              </w:rPr>
              <w:t xml:space="preserve"> of Chartered Surveyors or such similar index as may from time to time be published to replace such index</w:t>
            </w:r>
          </w:p>
        </w:tc>
      </w:tr>
      <w:tr w:rsidR="00F4156E" w:rsidRPr="00073315" w14:paraId="2627D4F3" w14:textId="77777777" w:rsidTr="00B94FF7">
        <w:tc>
          <w:tcPr>
            <w:tcW w:w="3245" w:type="dxa"/>
            <w:shd w:val="clear" w:color="auto" w:fill="auto"/>
          </w:tcPr>
          <w:p w14:paraId="6A5CC2EE" w14:textId="77777777" w:rsidR="00F4156E" w:rsidRDefault="00F4156E" w:rsidP="00F4156E">
            <w:pPr>
              <w:spacing w:line="360" w:lineRule="auto"/>
              <w:jc w:val="left"/>
              <w:rPr>
                <w:rFonts w:cs="Arial"/>
                <w:b/>
                <w:sz w:val="20"/>
              </w:rPr>
            </w:pPr>
            <w:r w:rsidRPr="00F70626">
              <w:rPr>
                <w:rFonts w:cs="Arial"/>
                <w:b/>
                <w:sz w:val="20"/>
              </w:rPr>
              <w:t>“CIL Regulations”</w:t>
            </w:r>
          </w:p>
        </w:tc>
        <w:tc>
          <w:tcPr>
            <w:tcW w:w="5061" w:type="dxa"/>
            <w:shd w:val="clear" w:color="auto" w:fill="auto"/>
          </w:tcPr>
          <w:p w14:paraId="03AF0A38" w14:textId="77777777" w:rsidR="00F4156E" w:rsidRDefault="00A601EC" w:rsidP="00F4156E">
            <w:pPr>
              <w:spacing w:line="360" w:lineRule="auto"/>
              <w:jc w:val="left"/>
              <w:rPr>
                <w:rFonts w:cs="Arial"/>
                <w:sz w:val="20"/>
              </w:rPr>
            </w:pPr>
            <w:r>
              <w:rPr>
                <w:rFonts w:cs="Arial"/>
                <w:sz w:val="20"/>
              </w:rPr>
              <w:t>M</w:t>
            </w:r>
            <w:r w:rsidR="00F4156E" w:rsidRPr="00F70626">
              <w:rPr>
                <w:rFonts w:cs="Arial"/>
                <w:sz w:val="20"/>
              </w:rPr>
              <w:t>eans the Community Infrastructure Levy Regulations 2010 (as amended) or any subsequent proposed legislation to fund the delivery of infrastructure known as the 'community infrastructure l</w:t>
            </w:r>
            <w:r w:rsidR="003A0D72">
              <w:rPr>
                <w:rFonts w:cs="Arial"/>
                <w:sz w:val="20"/>
              </w:rPr>
              <w:t>evy' or known by any other name</w:t>
            </w:r>
          </w:p>
          <w:p w14:paraId="6D27AD14" w14:textId="77777777" w:rsidR="003A0D72" w:rsidRDefault="003A0D72" w:rsidP="00F4156E">
            <w:pPr>
              <w:spacing w:line="360" w:lineRule="auto"/>
              <w:jc w:val="left"/>
              <w:rPr>
                <w:rFonts w:cs="Arial"/>
                <w:sz w:val="20"/>
              </w:rPr>
            </w:pPr>
          </w:p>
        </w:tc>
      </w:tr>
      <w:tr w:rsidR="00F4156E" w:rsidRPr="00073315" w14:paraId="1D21F911" w14:textId="77777777" w:rsidTr="00B94FF7">
        <w:tc>
          <w:tcPr>
            <w:tcW w:w="3245" w:type="dxa"/>
            <w:shd w:val="clear" w:color="auto" w:fill="auto"/>
          </w:tcPr>
          <w:p w14:paraId="61212B58" w14:textId="77777777" w:rsidR="007B4FD7" w:rsidRDefault="00F4156E" w:rsidP="00F4156E">
            <w:pPr>
              <w:spacing w:line="360" w:lineRule="auto"/>
              <w:jc w:val="left"/>
              <w:rPr>
                <w:rFonts w:cs="Arial"/>
                <w:b/>
                <w:sz w:val="20"/>
              </w:rPr>
            </w:pPr>
            <w:r w:rsidRPr="00F70626">
              <w:rPr>
                <w:rFonts w:cs="Arial"/>
                <w:b/>
                <w:sz w:val="20"/>
              </w:rPr>
              <w:t>“CIL Tests”</w:t>
            </w:r>
          </w:p>
          <w:p w14:paraId="5088AA3B" w14:textId="77777777" w:rsidR="007B4FD7" w:rsidRDefault="007B4FD7" w:rsidP="00F4156E">
            <w:pPr>
              <w:spacing w:line="360" w:lineRule="auto"/>
              <w:jc w:val="left"/>
              <w:rPr>
                <w:rFonts w:cs="Arial"/>
                <w:b/>
                <w:sz w:val="20"/>
              </w:rPr>
            </w:pPr>
          </w:p>
          <w:p w14:paraId="25F77C6A" w14:textId="77777777" w:rsidR="003A0D72" w:rsidRDefault="003A0D72" w:rsidP="00F4156E">
            <w:pPr>
              <w:spacing w:line="360" w:lineRule="auto"/>
              <w:jc w:val="left"/>
              <w:rPr>
                <w:rFonts w:cs="Arial"/>
                <w:b/>
                <w:sz w:val="20"/>
              </w:rPr>
            </w:pPr>
          </w:p>
          <w:p w14:paraId="226CC653" w14:textId="77777777" w:rsidR="007B4FD7" w:rsidRDefault="00C2065E" w:rsidP="00F4156E">
            <w:pPr>
              <w:spacing w:line="360" w:lineRule="auto"/>
              <w:jc w:val="left"/>
              <w:rPr>
                <w:rFonts w:cs="Arial"/>
                <w:b/>
                <w:sz w:val="20"/>
              </w:rPr>
            </w:pPr>
            <w:r>
              <w:rPr>
                <w:rFonts w:cs="Arial"/>
                <w:b/>
                <w:sz w:val="20"/>
              </w:rPr>
              <w:t>“Charging Schedule”</w:t>
            </w:r>
          </w:p>
          <w:p w14:paraId="4201337F" w14:textId="77777777" w:rsidR="00C2065E" w:rsidRDefault="00C2065E" w:rsidP="00F4156E">
            <w:pPr>
              <w:spacing w:line="360" w:lineRule="auto"/>
              <w:jc w:val="left"/>
              <w:rPr>
                <w:rFonts w:cs="Arial"/>
                <w:b/>
                <w:sz w:val="20"/>
              </w:rPr>
            </w:pPr>
          </w:p>
          <w:p w14:paraId="432164B4" w14:textId="77777777" w:rsidR="003A0D72" w:rsidRDefault="003A0D72" w:rsidP="00F4156E">
            <w:pPr>
              <w:spacing w:line="360" w:lineRule="auto"/>
              <w:jc w:val="left"/>
              <w:rPr>
                <w:rFonts w:cs="Arial"/>
                <w:b/>
                <w:sz w:val="20"/>
              </w:rPr>
            </w:pPr>
          </w:p>
          <w:p w14:paraId="732137DC" w14:textId="77777777" w:rsidR="00F4156E" w:rsidRDefault="004A7765" w:rsidP="00F4156E">
            <w:pPr>
              <w:spacing w:line="360" w:lineRule="auto"/>
              <w:jc w:val="left"/>
              <w:rPr>
                <w:rFonts w:cs="Arial"/>
                <w:b/>
                <w:sz w:val="20"/>
              </w:rPr>
            </w:pPr>
            <w:r>
              <w:rPr>
                <w:rFonts w:cs="Arial"/>
                <w:b/>
                <w:sz w:val="20"/>
              </w:rPr>
              <w:t>“</w:t>
            </w:r>
            <w:r w:rsidR="00F4156E">
              <w:rPr>
                <w:rFonts w:cs="Arial"/>
                <w:b/>
                <w:sz w:val="20"/>
              </w:rPr>
              <w:t>Commencement of Development”</w:t>
            </w:r>
          </w:p>
        </w:tc>
        <w:tc>
          <w:tcPr>
            <w:tcW w:w="5061" w:type="dxa"/>
            <w:shd w:val="clear" w:color="auto" w:fill="auto"/>
          </w:tcPr>
          <w:p w14:paraId="5C68F765" w14:textId="77777777" w:rsidR="007B4FD7" w:rsidRDefault="00F4156E" w:rsidP="00F4156E">
            <w:pPr>
              <w:spacing w:line="360" w:lineRule="auto"/>
              <w:jc w:val="left"/>
              <w:rPr>
                <w:rFonts w:cs="Arial"/>
                <w:sz w:val="20"/>
              </w:rPr>
            </w:pPr>
            <w:r w:rsidRPr="00F70626">
              <w:rPr>
                <w:rFonts w:cs="Arial"/>
                <w:sz w:val="20"/>
              </w:rPr>
              <w:t>means the tests set out in paragraph 56 of the NPPF and Regulation 122(2) of the CIL Regulations</w:t>
            </w:r>
          </w:p>
          <w:p w14:paraId="41E7BCED" w14:textId="77777777" w:rsidR="003A0D72" w:rsidRDefault="003A0D72" w:rsidP="00F4156E">
            <w:pPr>
              <w:spacing w:line="360" w:lineRule="auto"/>
              <w:jc w:val="left"/>
              <w:rPr>
                <w:rFonts w:cs="Arial"/>
                <w:sz w:val="20"/>
              </w:rPr>
            </w:pPr>
          </w:p>
          <w:p w14:paraId="7247A4C4" w14:textId="77777777" w:rsidR="00C2065E" w:rsidRDefault="00C2065E" w:rsidP="00F4156E">
            <w:pPr>
              <w:spacing w:line="360" w:lineRule="auto"/>
              <w:jc w:val="left"/>
              <w:rPr>
                <w:rFonts w:cs="Arial"/>
                <w:sz w:val="20"/>
              </w:rPr>
            </w:pPr>
            <w:r>
              <w:rPr>
                <w:rFonts w:cs="Arial"/>
                <w:sz w:val="20"/>
              </w:rPr>
              <w:t>Means a charging schedule as detailed in Regulation 2(1) of the CIL Regulations</w:t>
            </w:r>
          </w:p>
          <w:p w14:paraId="4188D6C8" w14:textId="77777777" w:rsidR="003A0D72" w:rsidRDefault="003A0D72" w:rsidP="00F4156E">
            <w:pPr>
              <w:spacing w:line="360" w:lineRule="auto"/>
              <w:jc w:val="left"/>
              <w:rPr>
                <w:rFonts w:cs="Arial"/>
                <w:sz w:val="20"/>
              </w:rPr>
            </w:pPr>
          </w:p>
          <w:p w14:paraId="39A49FEE" w14:textId="77777777" w:rsidR="00F4156E" w:rsidRDefault="00F4156E" w:rsidP="00F4156E">
            <w:pPr>
              <w:spacing w:line="360" w:lineRule="auto"/>
              <w:jc w:val="left"/>
              <w:rPr>
                <w:rFonts w:cs="Arial"/>
                <w:sz w:val="20"/>
              </w:rPr>
            </w:pPr>
            <w:r>
              <w:rPr>
                <w:rFonts w:cs="Arial"/>
                <w:sz w:val="20"/>
              </w:rPr>
              <w:t>Means the date upon which the Development shall commence by the carrying out on the Land but pursuant to the Planning Permission of a material operation as specified in Section 56(4) of the 1990 Act save that the terms “material operation” shall not include operations in connection with any work of or associated with demolition, site clearance and preparatory groundworks, remediation works, environmental</w:t>
            </w:r>
            <w:r w:rsidR="00DC1022">
              <w:rPr>
                <w:rFonts w:cs="Arial"/>
                <w:sz w:val="20"/>
              </w:rPr>
              <w:t xml:space="preserve"> and archaeological</w:t>
            </w:r>
            <w:r>
              <w:rPr>
                <w:rFonts w:cs="Arial"/>
                <w:sz w:val="20"/>
              </w:rPr>
              <w:t xml:space="preserve"> investigation, site and soil surveys, erection of contractors work compound, erection of site offices, erection of fencing around the site boundary, laying of any access road or service media or the display of site notices or advertisements and “Commence the Development”, “Commencement” and “Commenced”</w:t>
            </w:r>
            <w:r w:rsidR="003A0D72">
              <w:rPr>
                <w:rFonts w:cs="Arial"/>
                <w:sz w:val="20"/>
              </w:rPr>
              <w:t xml:space="preserve"> shall be construed accordingly</w:t>
            </w:r>
          </w:p>
          <w:p w14:paraId="7B984F2A" w14:textId="77777777" w:rsidR="003A0D72" w:rsidRDefault="003A0D72" w:rsidP="00F4156E">
            <w:pPr>
              <w:spacing w:line="360" w:lineRule="auto"/>
              <w:jc w:val="left"/>
              <w:rPr>
                <w:rFonts w:cs="Arial"/>
                <w:sz w:val="20"/>
              </w:rPr>
            </w:pPr>
          </w:p>
        </w:tc>
      </w:tr>
      <w:tr w:rsidR="00F4156E" w:rsidRPr="00073315" w14:paraId="564644BE" w14:textId="77777777" w:rsidTr="00B94FF7">
        <w:tc>
          <w:tcPr>
            <w:tcW w:w="3245" w:type="dxa"/>
            <w:shd w:val="clear" w:color="auto" w:fill="auto"/>
          </w:tcPr>
          <w:p w14:paraId="3B5CCFED" w14:textId="77777777" w:rsidR="00F4156E" w:rsidRDefault="00F4156E" w:rsidP="00F4156E">
            <w:pPr>
              <w:spacing w:line="360" w:lineRule="auto"/>
              <w:jc w:val="left"/>
              <w:rPr>
                <w:rFonts w:cs="Arial"/>
                <w:b/>
                <w:sz w:val="20"/>
              </w:rPr>
            </w:pPr>
            <w:r>
              <w:rPr>
                <w:rFonts w:cs="Arial"/>
                <w:b/>
                <w:sz w:val="20"/>
              </w:rPr>
              <w:t>“Commercial Unit”</w:t>
            </w:r>
          </w:p>
        </w:tc>
        <w:tc>
          <w:tcPr>
            <w:tcW w:w="5061" w:type="dxa"/>
            <w:shd w:val="clear" w:color="auto" w:fill="auto"/>
          </w:tcPr>
          <w:p w14:paraId="72A18D43" w14:textId="77777777" w:rsidR="00F4156E" w:rsidRDefault="00F4156E" w:rsidP="00F8307C">
            <w:pPr>
              <w:spacing w:line="360" w:lineRule="auto"/>
              <w:jc w:val="left"/>
              <w:rPr>
                <w:rFonts w:cs="Arial"/>
                <w:sz w:val="20"/>
              </w:rPr>
            </w:pPr>
            <w:r>
              <w:rPr>
                <w:rFonts w:cs="Arial"/>
                <w:sz w:val="20"/>
              </w:rPr>
              <w:t xml:space="preserve">Means </w:t>
            </w:r>
            <w:r w:rsidR="00661D36">
              <w:rPr>
                <w:rFonts w:cs="Arial"/>
                <w:sz w:val="20"/>
              </w:rPr>
              <w:t>a</w:t>
            </w:r>
            <w:r>
              <w:rPr>
                <w:rFonts w:cs="Arial"/>
                <w:sz w:val="20"/>
              </w:rPr>
              <w:t xml:space="preserve"> unit to be constructed at the Development for use Class B8, Class B2, Class </w:t>
            </w:r>
            <w:r w:rsidR="00F8307C">
              <w:rPr>
                <w:rFonts w:cs="Arial"/>
                <w:sz w:val="20"/>
              </w:rPr>
              <w:t>E</w:t>
            </w:r>
            <w:r>
              <w:rPr>
                <w:rFonts w:cs="Arial"/>
                <w:sz w:val="20"/>
              </w:rPr>
              <w:t xml:space="preserve"> and ancillary uses pursuant to the Use Classes Order 1987 (as amended)</w:t>
            </w:r>
          </w:p>
          <w:p w14:paraId="3AB53F32" w14:textId="77777777" w:rsidR="003A0D72" w:rsidRDefault="003A0D72" w:rsidP="00F8307C">
            <w:pPr>
              <w:spacing w:line="360" w:lineRule="auto"/>
              <w:jc w:val="left"/>
              <w:rPr>
                <w:rFonts w:cs="Arial"/>
                <w:sz w:val="20"/>
              </w:rPr>
            </w:pPr>
          </w:p>
        </w:tc>
      </w:tr>
      <w:tr w:rsidR="00704518" w:rsidRPr="00073315" w14:paraId="27B53FA3" w14:textId="77777777" w:rsidTr="00B94FF7">
        <w:tc>
          <w:tcPr>
            <w:tcW w:w="3245" w:type="dxa"/>
            <w:shd w:val="clear" w:color="auto" w:fill="auto"/>
          </w:tcPr>
          <w:p w14:paraId="60C81639" w14:textId="77777777" w:rsidR="00704518" w:rsidRDefault="00704518" w:rsidP="00F4156E">
            <w:pPr>
              <w:spacing w:line="360" w:lineRule="auto"/>
              <w:jc w:val="left"/>
              <w:rPr>
                <w:rFonts w:cs="Arial"/>
                <w:b/>
                <w:sz w:val="20"/>
              </w:rPr>
            </w:pPr>
            <w:r>
              <w:rPr>
                <w:rFonts w:cs="Arial"/>
                <w:b/>
                <w:sz w:val="20"/>
              </w:rPr>
              <w:t>“Consumer Price Index”</w:t>
            </w:r>
          </w:p>
        </w:tc>
        <w:tc>
          <w:tcPr>
            <w:tcW w:w="5061" w:type="dxa"/>
            <w:shd w:val="clear" w:color="auto" w:fill="auto"/>
          </w:tcPr>
          <w:p w14:paraId="77096371" w14:textId="77777777" w:rsidR="00704518" w:rsidRDefault="00704518" w:rsidP="00F4156E">
            <w:pPr>
              <w:spacing w:line="360" w:lineRule="auto"/>
              <w:jc w:val="left"/>
              <w:rPr>
                <w:rFonts w:cs="Arial"/>
                <w:sz w:val="20"/>
              </w:rPr>
            </w:pPr>
            <w:r>
              <w:rPr>
                <w:rFonts w:cs="Arial"/>
                <w:sz w:val="20"/>
              </w:rPr>
              <w:t>Means the index published by the Office for National Statistics for Consumer Prices or such similar index as may from time to time be published to replace such index</w:t>
            </w:r>
          </w:p>
          <w:p w14:paraId="3E38E4FB" w14:textId="77777777" w:rsidR="003A0D72" w:rsidRDefault="003A0D72" w:rsidP="00F4156E">
            <w:pPr>
              <w:spacing w:line="360" w:lineRule="auto"/>
              <w:jc w:val="left"/>
              <w:rPr>
                <w:rFonts w:cs="Arial"/>
                <w:sz w:val="20"/>
              </w:rPr>
            </w:pPr>
          </w:p>
        </w:tc>
      </w:tr>
      <w:tr w:rsidR="00F4156E" w:rsidRPr="00073315" w14:paraId="67F6C3F8" w14:textId="77777777" w:rsidTr="00B94FF7">
        <w:tc>
          <w:tcPr>
            <w:tcW w:w="3245" w:type="dxa"/>
            <w:shd w:val="clear" w:color="auto" w:fill="auto"/>
          </w:tcPr>
          <w:p w14:paraId="6F570A82" w14:textId="77777777" w:rsidR="00F4156E" w:rsidRPr="00853392" w:rsidRDefault="00F4156E" w:rsidP="00F4156E">
            <w:pPr>
              <w:spacing w:line="360" w:lineRule="auto"/>
              <w:jc w:val="left"/>
              <w:rPr>
                <w:rFonts w:cs="Arial"/>
                <w:b/>
                <w:sz w:val="20"/>
                <w:highlight w:val="yellow"/>
              </w:rPr>
            </w:pPr>
            <w:r w:rsidRPr="00853392">
              <w:rPr>
                <w:rFonts w:cs="Arial"/>
                <w:b/>
                <w:sz w:val="20"/>
              </w:rPr>
              <w:t>“Development”</w:t>
            </w:r>
          </w:p>
        </w:tc>
        <w:tc>
          <w:tcPr>
            <w:tcW w:w="5061" w:type="dxa"/>
            <w:shd w:val="clear" w:color="auto" w:fill="auto"/>
          </w:tcPr>
          <w:p w14:paraId="793B0333" w14:textId="77777777" w:rsidR="00F4156E" w:rsidRDefault="00F4156E" w:rsidP="00F4156E">
            <w:pPr>
              <w:spacing w:line="360" w:lineRule="auto"/>
              <w:jc w:val="left"/>
              <w:rPr>
                <w:rFonts w:cs="Arial"/>
                <w:sz w:val="20"/>
              </w:rPr>
            </w:pPr>
            <w:r>
              <w:rPr>
                <w:rFonts w:cs="Arial"/>
                <w:sz w:val="20"/>
              </w:rPr>
              <w:t>Means the development of the Land in accordance with the Planning Permission</w:t>
            </w:r>
          </w:p>
        </w:tc>
      </w:tr>
      <w:tr w:rsidR="00F4156E" w:rsidRPr="00073315" w14:paraId="78DADE72" w14:textId="77777777" w:rsidTr="00B94FF7">
        <w:tc>
          <w:tcPr>
            <w:tcW w:w="3245" w:type="dxa"/>
            <w:shd w:val="clear" w:color="auto" w:fill="auto"/>
          </w:tcPr>
          <w:p w14:paraId="00C8F875" w14:textId="77777777" w:rsidR="00F4156E" w:rsidRDefault="00F4156E" w:rsidP="00F4156E">
            <w:pPr>
              <w:spacing w:line="360" w:lineRule="auto"/>
              <w:jc w:val="left"/>
              <w:rPr>
                <w:rFonts w:cs="Arial"/>
                <w:b/>
                <w:sz w:val="20"/>
              </w:rPr>
            </w:pPr>
          </w:p>
        </w:tc>
        <w:tc>
          <w:tcPr>
            <w:tcW w:w="5061" w:type="dxa"/>
            <w:shd w:val="clear" w:color="auto" w:fill="auto"/>
          </w:tcPr>
          <w:p w14:paraId="38F0618B" w14:textId="77777777" w:rsidR="00F4156E" w:rsidRDefault="00F4156E" w:rsidP="00F4156E">
            <w:pPr>
              <w:spacing w:line="360" w:lineRule="auto"/>
              <w:jc w:val="left"/>
              <w:rPr>
                <w:rFonts w:cs="Arial"/>
                <w:sz w:val="20"/>
              </w:rPr>
            </w:pPr>
          </w:p>
        </w:tc>
      </w:tr>
      <w:tr w:rsidR="00F4156E" w:rsidRPr="00073315" w14:paraId="78528F39" w14:textId="77777777" w:rsidTr="00B94FF7">
        <w:tc>
          <w:tcPr>
            <w:tcW w:w="3245" w:type="dxa"/>
            <w:shd w:val="clear" w:color="auto" w:fill="auto"/>
          </w:tcPr>
          <w:p w14:paraId="7F94B59E" w14:textId="77777777" w:rsidR="00F4156E" w:rsidRDefault="00F4156E" w:rsidP="00F4156E">
            <w:pPr>
              <w:spacing w:line="360" w:lineRule="auto"/>
              <w:jc w:val="left"/>
              <w:rPr>
                <w:rFonts w:cs="Arial"/>
                <w:b/>
                <w:sz w:val="20"/>
              </w:rPr>
            </w:pPr>
            <w:r>
              <w:rPr>
                <w:rFonts w:cs="Arial"/>
                <w:b/>
                <w:sz w:val="20"/>
              </w:rPr>
              <w:t>“Head of Planning”</w:t>
            </w:r>
          </w:p>
        </w:tc>
        <w:tc>
          <w:tcPr>
            <w:tcW w:w="5061" w:type="dxa"/>
            <w:shd w:val="clear" w:color="auto" w:fill="auto"/>
          </w:tcPr>
          <w:p w14:paraId="0708787F" w14:textId="77777777" w:rsidR="00F4156E" w:rsidRDefault="00F4156E" w:rsidP="00F4156E">
            <w:pPr>
              <w:spacing w:line="360" w:lineRule="auto"/>
              <w:jc w:val="left"/>
              <w:rPr>
                <w:rFonts w:cs="Arial"/>
                <w:sz w:val="20"/>
              </w:rPr>
            </w:pPr>
            <w:r>
              <w:rPr>
                <w:rFonts w:cs="Arial"/>
                <w:sz w:val="20"/>
              </w:rPr>
              <w:t>Means the Head of Planning of the Council for the time being or such other Officer of the Council nominated by t</w:t>
            </w:r>
            <w:r w:rsidR="003A0D72">
              <w:rPr>
                <w:rFonts w:cs="Arial"/>
                <w:sz w:val="20"/>
              </w:rPr>
              <w:t>hem for the purpose of the Deed</w:t>
            </w:r>
          </w:p>
          <w:p w14:paraId="6B034A9E" w14:textId="77777777" w:rsidR="003A0D72" w:rsidRDefault="003A0D72" w:rsidP="00F4156E">
            <w:pPr>
              <w:spacing w:line="360" w:lineRule="auto"/>
              <w:jc w:val="left"/>
              <w:rPr>
                <w:rFonts w:cs="Arial"/>
                <w:sz w:val="20"/>
              </w:rPr>
            </w:pPr>
          </w:p>
        </w:tc>
      </w:tr>
      <w:tr w:rsidR="00F4156E" w:rsidRPr="00073315" w14:paraId="4401C517" w14:textId="77777777" w:rsidTr="00B94FF7">
        <w:tc>
          <w:tcPr>
            <w:tcW w:w="3245" w:type="dxa"/>
            <w:shd w:val="clear" w:color="auto" w:fill="auto"/>
          </w:tcPr>
          <w:p w14:paraId="124D796B" w14:textId="77777777" w:rsidR="00F4156E" w:rsidRDefault="00F4156E" w:rsidP="00F4156E">
            <w:pPr>
              <w:spacing w:line="360" w:lineRule="auto"/>
              <w:jc w:val="left"/>
              <w:rPr>
                <w:rFonts w:cs="Arial"/>
                <w:b/>
                <w:sz w:val="20"/>
              </w:rPr>
            </w:pPr>
            <w:r>
              <w:rPr>
                <w:rFonts w:cs="Arial"/>
                <w:b/>
                <w:sz w:val="20"/>
              </w:rPr>
              <w:t>“Index</w:t>
            </w:r>
            <w:r w:rsidR="00661D36">
              <w:rPr>
                <w:rFonts w:cs="Arial"/>
                <w:b/>
                <w:sz w:val="20"/>
              </w:rPr>
              <w:t xml:space="preserve"> Linked</w:t>
            </w:r>
            <w:r>
              <w:rPr>
                <w:rFonts w:cs="Arial"/>
                <w:b/>
                <w:sz w:val="20"/>
              </w:rPr>
              <w:t>”</w:t>
            </w:r>
          </w:p>
        </w:tc>
        <w:tc>
          <w:tcPr>
            <w:tcW w:w="5061" w:type="dxa"/>
            <w:shd w:val="clear" w:color="auto" w:fill="auto"/>
          </w:tcPr>
          <w:p w14:paraId="4137AD27" w14:textId="77777777" w:rsidR="00661D36" w:rsidRDefault="00A601EC" w:rsidP="00F4156E">
            <w:pPr>
              <w:spacing w:line="360" w:lineRule="auto"/>
              <w:jc w:val="left"/>
              <w:rPr>
                <w:rFonts w:cs="Arial"/>
                <w:sz w:val="20"/>
              </w:rPr>
            </w:pPr>
            <w:r>
              <w:rPr>
                <w:rFonts w:cs="Arial"/>
                <w:sz w:val="20"/>
              </w:rPr>
              <w:t>M</w:t>
            </w:r>
            <w:r w:rsidR="00661D36">
              <w:rPr>
                <w:rFonts w:cs="Arial"/>
                <w:sz w:val="20"/>
              </w:rPr>
              <w:t>eans the recalculation of any financial contribution or component part to be made by the Owners</w:t>
            </w:r>
            <w:r w:rsidR="005F6532">
              <w:rPr>
                <w:rFonts w:cs="Arial"/>
                <w:sz w:val="20"/>
              </w:rPr>
              <w:t xml:space="preserve"> under this Deed </w:t>
            </w:r>
            <w:r w:rsidR="00661D36">
              <w:rPr>
                <w:rFonts w:cs="Arial"/>
                <w:sz w:val="20"/>
              </w:rPr>
              <w:t>by applying the following formula (and Indexation shall be construed accordingly)</w:t>
            </w:r>
          </w:p>
          <w:p w14:paraId="0FFA7C40" w14:textId="77777777" w:rsidR="00661D36" w:rsidRPr="00661D36" w:rsidRDefault="00661D36" w:rsidP="00661D36">
            <w:pPr>
              <w:spacing w:line="360" w:lineRule="auto"/>
              <w:jc w:val="left"/>
              <w:rPr>
                <w:rFonts w:cs="Arial"/>
                <w:sz w:val="20"/>
              </w:rPr>
            </w:pPr>
            <w:r w:rsidRPr="00661D36">
              <w:rPr>
                <w:rFonts w:cs="Arial"/>
                <w:sz w:val="20"/>
              </w:rPr>
              <w:t>(A x B/C) + (D x E/F) = G Where:</w:t>
            </w:r>
          </w:p>
          <w:p w14:paraId="177D56E1" w14:textId="77777777" w:rsidR="00661D36" w:rsidRPr="00661D36" w:rsidRDefault="00661D36" w:rsidP="00661D36">
            <w:pPr>
              <w:spacing w:line="360" w:lineRule="auto"/>
              <w:jc w:val="left"/>
              <w:rPr>
                <w:rFonts w:cs="Arial"/>
                <w:sz w:val="20"/>
              </w:rPr>
            </w:pPr>
            <w:r w:rsidRPr="00661D36">
              <w:rPr>
                <w:rFonts w:cs="Arial"/>
                <w:sz w:val="20"/>
              </w:rPr>
              <w:t xml:space="preserve">A = 50% of the payment specified in this </w:t>
            </w:r>
            <w:r w:rsidR="005F6532">
              <w:rPr>
                <w:rFonts w:cs="Arial"/>
                <w:sz w:val="20"/>
              </w:rPr>
              <w:t>Deed</w:t>
            </w:r>
          </w:p>
          <w:p w14:paraId="3E7AAEFC" w14:textId="77777777" w:rsidR="00661D36" w:rsidRPr="00661D36" w:rsidRDefault="00661D36" w:rsidP="00661D36">
            <w:pPr>
              <w:spacing w:line="360" w:lineRule="auto"/>
              <w:jc w:val="left"/>
              <w:rPr>
                <w:rFonts w:cs="Arial"/>
                <w:sz w:val="20"/>
              </w:rPr>
            </w:pPr>
            <w:r w:rsidRPr="00661D36">
              <w:rPr>
                <w:rFonts w:cs="Arial"/>
                <w:sz w:val="20"/>
              </w:rPr>
              <w:t xml:space="preserve">B = the figure shown in the </w:t>
            </w:r>
            <w:r w:rsidR="00704518">
              <w:rPr>
                <w:rFonts w:cs="Arial"/>
                <w:sz w:val="20"/>
              </w:rPr>
              <w:t>Consumer</w:t>
            </w:r>
            <w:r w:rsidRPr="00661D36">
              <w:rPr>
                <w:rFonts w:cs="Arial"/>
                <w:sz w:val="20"/>
              </w:rPr>
              <w:t xml:space="preserve"> Price Index for the period last published immediately prior  to the due date for payment of such sum under </w:t>
            </w:r>
            <w:r w:rsidR="005F6532">
              <w:rPr>
                <w:rFonts w:cs="Arial"/>
                <w:sz w:val="20"/>
              </w:rPr>
              <w:t>the provisions of this Deed</w:t>
            </w:r>
          </w:p>
          <w:p w14:paraId="0397CAB3" w14:textId="77777777" w:rsidR="00661D36" w:rsidRPr="00661D36" w:rsidRDefault="00661D36" w:rsidP="00661D36">
            <w:pPr>
              <w:spacing w:line="360" w:lineRule="auto"/>
              <w:jc w:val="left"/>
              <w:rPr>
                <w:rFonts w:cs="Arial"/>
                <w:sz w:val="20"/>
              </w:rPr>
            </w:pPr>
            <w:r w:rsidRPr="00661D36">
              <w:rPr>
                <w:rFonts w:cs="Arial"/>
                <w:sz w:val="20"/>
              </w:rPr>
              <w:t xml:space="preserve">C = the figure shown in the </w:t>
            </w:r>
            <w:r w:rsidR="00704518">
              <w:rPr>
                <w:rFonts w:cs="Arial"/>
                <w:sz w:val="20"/>
              </w:rPr>
              <w:t>Consumer</w:t>
            </w:r>
            <w:r w:rsidRPr="00661D36">
              <w:rPr>
                <w:rFonts w:cs="Arial"/>
                <w:sz w:val="20"/>
              </w:rPr>
              <w:t xml:space="preserve"> Price Index for the period last published immediately prio</w:t>
            </w:r>
            <w:r w:rsidR="005F6532">
              <w:rPr>
                <w:rFonts w:cs="Arial"/>
                <w:sz w:val="20"/>
              </w:rPr>
              <w:t>r to the date of this Deed</w:t>
            </w:r>
          </w:p>
          <w:p w14:paraId="7147DDA3" w14:textId="77777777" w:rsidR="00661D36" w:rsidRPr="00661D36" w:rsidRDefault="00661D36" w:rsidP="00661D36">
            <w:pPr>
              <w:spacing w:line="360" w:lineRule="auto"/>
              <w:jc w:val="left"/>
              <w:rPr>
                <w:rFonts w:cs="Arial"/>
                <w:sz w:val="20"/>
              </w:rPr>
            </w:pPr>
            <w:r w:rsidRPr="00661D36">
              <w:rPr>
                <w:rFonts w:cs="Arial"/>
                <w:sz w:val="20"/>
              </w:rPr>
              <w:t xml:space="preserve">D = 50% of the payment specified in this </w:t>
            </w:r>
            <w:r w:rsidR="005F6532">
              <w:rPr>
                <w:rFonts w:cs="Arial"/>
                <w:sz w:val="20"/>
              </w:rPr>
              <w:t>Deed</w:t>
            </w:r>
          </w:p>
          <w:p w14:paraId="6D0EA149" w14:textId="77777777" w:rsidR="00661D36" w:rsidRPr="00661D36" w:rsidRDefault="00661D36" w:rsidP="00661D36">
            <w:pPr>
              <w:spacing w:line="360" w:lineRule="auto"/>
              <w:jc w:val="left"/>
              <w:rPr>
                <w:rFonts w:cs="Arial"/>
                <w:sz w:val="20"/>
              </w:rPr>
            </w:pPr>
            <w:r w:rsidRPr="00661D36">
              <w:rPr>
                <w:rFonts w:cs="Arial"/>
                <w:sz w:val="20"/>
              </w:rPr>
              <w:t xml:space="preserve">E = the figure shown in the BCIS Index for the period last published immediately prior  to the due date, including estimates, for payment of such sum under </w:t>
            </w:r>
            <w:r w:rsidR="005F6532">
              <w:rPr>
                <w:rFonts w:cs="Arial"/>
                <w:sz w:val="20"/>
              </w:rPr>
              <w:t>the provisions of this Deed</w:t>
            </w:r>
          </w:p>
          <w:p w14:paraId="654E5D16" w14:textId="77777777" w:rsidR="00661D36" w:rsidRPr="00661D36" w:rsidRDefault="00661D36" w:rsidP="00661D36">
            <w:pPr>
              <w:spacing w:line="360" w:lineRule="auto"/>
              <w:jc w:val="left"/>
              <w:rPr>
                <w:rFonts w:cs="Arial"/>
                <w:sz w:val="20"/>
              </w:rPr>
            </w:pPr>
            <w:r w:rsidRPr="00661D36">
              <w:rPr>
                <w:rFonts w:cs="Arial"/>
                <w:sz w:val="20"/>
              </w:rPr>
              <w:t>F = the figure shown in the BCIS Index for the period last published immediately pri</w:t>
            </w:r>
            <w:r w:rsidR="005F6532">
              <w:rPr>
                <w:rFonts w:cs="Arial"/>
                <w:sz w:val="20"/>
              </w:rPr>
              <w:t>or to the date of this Deed</w:t>
            </w:r>
            <w:r w:rsidRPr="00661D36">
              <w:rPr>
                <w:rFonts w:cs="Arial"/>
                <w:sz w:val="20"/>
              </w:rPr>
              <w:t>.</w:t>
            </w:r>
          </w:p>
          <w:p w14:paraId="0A5600AB" w14:textId="77777777" w:rsidR="00661D36" w:rsidRDefault="00661D36" w:rsidP="00661D36">
            <w:pPr>
              <w:spacing w:line="360" w:lineRule="auto"/>
              <w:jc w:val="left"/>
              <w:rPr>
                <w:rFonts w:cs="Arial"/>
                <w:sz w:val="20"/>
              </w:rPr>
            </w:pPr>
            <w:r w:rsidRPr="00661D36">
              <w:rPr>
                <w:rFonts w:cs="Arial"/>
                <w:sz w:val="20"/>
              </w:rPr>
              <w:t xml:space="preserve">G = the recalculated </w:t>
            </w:r>
            <w:r w:rsidR="005F6532">
              <w:rPr>
                <w:rFonts w:cs="Arial"/>
                <w:sz w:val="20"/>
              </w:rPr>
              <w:t>sum payable under this Deed</w:t>
            </w:r>
          </w:p>
          <w:p w14:paraId="20645446" w14:textId="77777777" w:rsidR="00F631C5" w:rsidRDefault="00F631C5" w:rsidP="00F4156E">
            <w:pPr>
              <w:spacing w:line="360" w:lineRule="auto"/>
              <w:jc w:val="left"/>
              <w:rPr>
                <w:rFonts w:cs="Arial"/>
                <w:sz w:val="20"/>
              </w:rPr>
            </w:pPr>
          </w:p>
        </w:tc>
      </w:tr>
      <w:tr w:rsidR="00F4156E" w:rsidRPr="00073315" w14:paraId="306F0BAD" w14:textId="77777777" w:rsidTr="00B94FF7">
        <w:tc>
          <w:tcPr>
            <w:tcW w:w="3245" w:type="dxa"/>
            <w:shd w:val="clear" w:color="auto" w:fill="auto"/>
          </w:tcPr>
          <w:p w14:paraId="12F2DE06" w14:textId="77777777" w:rsidR="00C2065E" w:rsidRDefault="00C2065E" w:rsidP="00F4156E">
            <w:pPr>
              <w:spacing w:line="360" w:lineRule="auto"/>
              <w:jc w:val="left"/>
              <w:rPr>
                <w:rFonts w:cs="Arial"/>
                <w:b/>
                <w:sz w:val="20"/>
              </w:rPr>
            </w:pPr>
            <w:r>
              <w:rPr>
                <w:rFonts w:cs="Arial"/>
                <w:b/>
                <w:sz w:val="20"/>
              </w:rPr>
              <w:t>“Infrastructure”</w:t>
            </w:r>
          </w:p>
          <w:p w14:paraId="0A3C376B" w14:textId="77777777" w:rsidR="00C2065E" w:rsidRDefault="00C2065E" w:rsidP="00F4156E">
            <w:pPr>
              <w:spacing w:line="360" w:lineRule="auto"/>
              <w:jc w:val="left"/>
              <w:rPr>
                <w:rFonts w:cs="Arial"/>
                <w:b/>
                <w:sz w:val="20"/>
              </w:rPr>
            </w:pPr>
          </w:p>
          <w:p w14:paraId="4326AFEE" w14:textId="77777777" w:rsidR="00C2065E" w:rsidRDefault="00C2065E" w:rsidP="00F4156E">
            <w:pPr>
              <w:spacing w:line="360" w:lineRule="auto"/>
              <w:jc w:val="left"/>
              <w:rPr>
                <w:rFonts w:cs="Arial"/>
                <w:b/>
                <w:sz w:val="20"/>
              </w:rPr>
            </w:pPr>
          </w:p>
          <w:p w14:paraId="3E380FCF" w14:textId="77777777" w:rsidR="00C2065E" w:rsidRDefault="00C2065E" w:rsidP="00F4156E">
            <w:pPr>
              <w:spacing w:line="360" w:lineRule="auto"/>
              <w:jc w:val="left"/>
              <w:rPr>
                <w:rFonts w:cs="Arial"/>
                <w:b/>
                <w:sz w:val="20"/>
              </w:rPr>
            </w:pPr>
            <w:r>
              <w:rPr>
                <w:rFonts w:cs="Arial"/>
                <w:b/>
                <w:sz w:val="20"/>
              </w:rPr>
              <w:t>“Inspector”</w:t>
            </w:r>
          </w:p>
          <w:p w14:paraId="07C34395" w14:textId="77777777" w:rsidR="00C2065E" w:rsidRDefault="00C2065E" w:rsidP="00F4156E">
            <w:pPr>
              <w:spacing w:line="360" w:lineRule="auto"/>
              <w:jc w:val="left"/>
              <w:rPr>
                <w:rFonts w:cs="Arial"/>
                <w:b/>
                <w:sz w:val="20"/>
              </w:rPr>
            </w:pPr>
          </w:p>
          <w:p w14:paraId="69045443" w14:textId="77777777" w:rsidR="003A0D72" w:rsidRDefault="003A0D72" w:rsidP="00F4156E">
            <w:pPr>
              <w:spacing w:line="360" w:lineRule="auto"/>
              <w:jc w:val="left"/>
              <w:rPr>
                <w:rFonts w:cs="Arial"/>
                <w:b/>
                <w:sz w:val="20"/>
              </w:rPr>
            </w:pPr>
          </w:p>
          <w:p w14:paraId="662183D3" w14:textId="77777777" w:rsidR="00F4156E" w:rsidRDefault="00F4156E" w:rsidP="00F4156E">
            <w:pPr>
              <w:spacing w:line="360" w:lineRule="auto"/>
              <w:jc w:val="left"/>
              <w:rPr>
                <w:rFonts w:cs="Arial"/>
                <w:b/>
                <w:sz w:val="20"/>
              </w:rPr>
            </w:pPr>
            <w:r>
              <w:rPr>
                <w:rFonts w:cs="Arial"/>
                <w:b/>
                <w:sz w:val="20"/>
              </w:rPr>
              <w:t>“Interest”</w:t>
            </w:r>
          </w:p>
        </w:tc>
        <w:tc>
          <w:tcPr>
            <w:tcW w:w="5061" w:type="dxa"/>
            <w:shd w:val="clear" w:color="auto" w:fill="auto"/>
          </w:tcPr>
          <w:p w14:paraId="2ECB2EAA" w14:textId="77777777" w:rsidR="00C2065E" w:rsidRDefault="00C2065E" w:rsidP="00F4156E">
            <w:pPr>
              <w:spacing w:line="360" w:lineRule="auto"/>
              <w:jc w:val="left"/>
              <w:rPr>
                <w:rFonts w:cs="Arial"/>
                <w:sz w:val="20"/>
              </w:rPr>
            </w:pPr>
            <w:r>
              <w:rPr>
                <w:rFonts w:cs="Arial"/>
                <w:sz w:val="20"/>
              </w:rPr>
              <w:t>Means the meaning ascribed in Section 216(2) of the Planning Act 2008</w:t>
            </w:r>
          </w:p>
          <w:p w14:paraId="43C9F0A5" w14:textId="77777777" w:rsidR="00C2065E" w:rsidRDefault="00C2065E" w:rsidP="00F4156E">
            <w:pPr>
              <w:spacing w:line="360" w:lineRule="auto"/>
              <w:jc w:val="left"/>
              <w:rPr>
                <w:rFonts w:cs="Arial"/>
                <w:sz w:val="20"/>
              </w:rPr>
            </w:pPr>
          </w:p>
          <w:p w14:paraId="3521CF52" w14:textId="77777777" w:rsidR="00F4156E" w:rsidRDefault="00C2065E" w:rsidP="00F4156E">
            <w:pPr>
              <w:spacing w:line="360" w:lineRule="auto"/>
              <w:jc w:val="left"/>
              <w:rPr>
                <w:rFonts w:cs="Arial"/>
                <w:sz w:val="20"/>
              </w:rPr>
            </w:pPr>
            <w:r>
              <w:rPr>
                <w:rFonts w:cs="Arial"/>
                <w:sz w:val="20"/>
              </w:rPr>
              <w:t>Means the planning inspector appointed by the Secretary of State to determine the Appeal</w:t>
            </w:r>
          </w:p>
          <w:p w14:paraId="6D1B4D69" w14:textId="77777777" w:rsidR="003A0D72" w:rsidRDefault="003A0D72" w:rsidP="00F4156E">
            <w:pPr>
              <w:spacing w:line="360" w:lineRule="auto"/>
              <w:jc w:val="left"/>
              <w:rPr>
                <w:rFonts w:cs="Arial"/>
                <w:sz w:val="20"/>
              </w:rPr>
            </w:pPr>
          </w:p>
          <w:p w14:paraId="4B75A011" w14:textId="77777777" w:rsidR="00C2065E" w:rsidRDefault="00C2065E" w:rsidP="00C2065E">
            <w:pPr>
              <w:spacing w:line="360" w:lineRule="auto"/>
              <w:jc w:val="left"/>
              <w:rPr>
                <w:rFonts w:cs="Arial"/>
                <w:sz w:val="20"/>
              </w:rPr>
            </w:pPr>
            <w:r>
              <w:rPr>
                <w:rFonts w:cs="Arial"/>
                <w:sz w:val="20"/>
              </w:rPr>
              <w:t>Means interest at 3 per cent above the based lending rate of Barc</w:t>
            </w:r>
            <w:r w:rsidR="003A0D72">
              <w:rPr>
                <w:rFonts w:cs="Arial"/>
                <w:sz w:val="20"/>
              </w:rPr>
              <w:t>lays Bank Plc from time to time</w:t>
            </w:r>
          </w:p>
          <w:p w14:paraId="7A8A8DCE" w14:textId="77777777" w:rsidR="00C2065E" w:rsidRDefault="00C2065E" w:rsidP="00F4156E">
            <w:pPr>
              <w:spacing w:line="360" w:lineRule="auto"/>
              <w:jc w:val="left"/>
              <w:rPr>
                <w:rFonts w:cs="Arial"/>
                <w:sz w:val="20"/>
              </w:rPr>
            </w:pPr>
          </w:p>
        </w:tc>
      </w:tr>
      <w:tr w:rsidR="00F4156E" w:rsidRPr="00073315" w14:paraId="6BFADBC4" w14:textId="77777777" w:rsidTr="00B94FF7">
        <w:tc>
          <w:tcPr>
            <w:tcW w:w="3245" w:type="dxa"/>
            <w:shd w:val="clear" w:color="auto" w:fill="auto"/>
          </w:tcPr>
          <w:p w14:paraId="2F1FBECB" w14:textId="77777777" w:rsidR="00F4156E" w:rsidRDefault="00F4156E" w:rsidP="00F4156E">
            <w:pPr>
              <w:spacing w:line="360" w:lineRule="auto"/>
              <w:jc w:val="left"/>
              <w:rPr>
                <w:rFonts w:cs="Arial"/>
                <w:b/>
                <w:sz w:val="20"/>
              </w:rPr>
            </w:pPr>
            <w:r>
              <w:rPr>
                <w:rFonts w:cs="Arial"/>
                <w:b/>
                <w:sz w:val="20"/>
              </w:rPr>
              <w:t>“Land”</w:t>
            </w:r>
          </w:p>
          <w:p w14:paraId="6FE74E81" w14:textId="77777777" w:rsidR="00F86145" w:rsidRDefault="00F86145" w:rsidP="00F4156E">
            <w:pPr>
              <w:spacing w:line="360" w:lineRule="auto"/>
              <w:jc w:val="left"/>
              <w:rPr>
                <w:rFonts w:cs="Arial"/>
                <w:b/>
                <w:sz w:val="20"/>
              </w:rPr>
            </w:pPr>
          </w:p>
          <w:p w14:paraId="17BBA620" w14:textId="77777777" w:rsidR="00BE4E91" w:rsidRDefault="00BE4E91" w:rsidP="00F4156E">
            <w:pPr>
              <w:spacing w:line="360" w:lineRule="auto"/>
              <w:jc w:val="left"/>
              <w:rPr>
                <w:rFonts w:cs="Arial"/>
                <w:b/>
                <w:sz w:val="20"/>
              </w:rPr>
            </w:pPr>
          </w:p>
          <w:p w14:paraId="14E0C576" w14:textId="77777777" w:rsidR="009F6C8A" w:rsidRDefault="009F6C8A" w:rsidP="00F4156E">
            <w:pPr>
              <w:spacing w:line="360" w:lineRule="auto"/>
              <w:jc w:val="left"/>
              <w:rPr>
                <w:rFonts w:cs="Arial"/>
                <w:b/>
                <w:sz w:val="20"/>
              </w:rPr>
            </w:pPr>
          </w:p>
          <w:p w14:paraId="0E03FD50" w14:textId="77777777" w:rsidR="009F6C8A" w:rsidRDefault="009F6C8A" w:rsidP="00F4156E">
            <w:pPr>
              <w:spacing w:line="360" w:lineRule="auto"/>
              <w:jc w:val="left"/>
              <w:rPr>
                <w:rFonts w:cs="Arial"/>
                <w:b/>
                <w:sz w:val="20"/>
              </w:rPr>
            </w:pPr>
          </w:p>
          <w:p w14:paraId="4A199771" w14:textId="77777777" w:rsidR="009F6C8A" w:rsidRDefault="009F6C8A" w:rsidP="00F4156E">
            <w:pPr>
              <w:spacing w:line="360" w:lineRule="auto"/>
              <w:jc w:val="left"/>
              <w:rPr>
                <w:rFonts w:cs="Arial"/>
                <w:b/>
                <w:sz w:val="20"/>
              </w:rPr>
            </w:pPr>
          </w:p>
          <w:p w14:paraId="52D3986D" w14:textId="77777777" w:rsidR="00F86145" w:rsidRDefault="00F86145" w:rsidP="00F4156E">
            <w:pPr>
              <w:spacing w:line="360" w:lineRule="auto"/>
              <w:jc w:val="left"/>
              <w:rPr>
                <w:rFonts w:cs="Arial"/>
                <w:b/>
                <w:sz w:val="20"/>
              </w:rPr>
            </w:pPr>
            <w:r>
              <w:rPr>
                <w:rFonts w:cs="Arial"/>
                <w:b/>
                <w:sz w:val="20"/>
              </w:rPr>
              <w:t>“Monitoring Fee”</w:t>
            </w:r>
          </w:p>
          <w:p w14:paraId="1A8B674A" w14:textId="77777777" w:rsidR="00F86145" w:rsidRDefault="00F86145" w:rsidP="00F4156E">
            <w:pPr>
              <w:spacing w:line="360" w:lineRule="auto"/>
              <w:jc w:val="left"/>
              <w:rPr>
                <w:rFonts w:cs="Arial"/>
                <w:b/>
                <w:sz w:val="20"/>
              </w:rPr>
            </w:pPr>
          </w:p>
        </w:tc>
        <w:tc>
          <w:tcPr>
            <w:tcW w:w="5061" w:type="dxa"/>
            <w:shd w:val="clear" w:color="auto" w:fill="auto"/>
          </w:tcPr>
          <w:p w14:paraId="7106459E" w14:textId="77777777" w:rsidR="00F4156E" w:rsidRDefault="00F4156E" w:rsidP="00F4156E">
            <w:pPr>
              <w:spacing w:line="360" w:lineRule="auto"/>
              <w:jc w:val="left"/>
              <w:rPr>
                <w:rFonts w:cs="Arial"/>
                <w:sz w:val="20"/>
              </w:rPr>
            </w:pPr>
            <w:r>
              <w:rPr>
                <w:rFonts w:cs="Arial"/>
                <w:sz w:val="20"/>
              </w:rPr>
              <w:t xml:space="preserve">Means all the Land shown edged red on Plan 1 </w:t>
            </w:r>
            <w:r w:rsidR="009F6C8A">
              <w:rPr>
                <w:rFonts w:cs="Arial"/>
                <w:sz w:val="20"/>
              </w:rPr>
              <w:t>and which is registered at HM Land Registry under</w:t>
            </w:r>
            <w:r>
              <w:rPr>
                <w:rFonts w:cs="Arial"/>
                <w:sz w:val="20"/>
              </w:rPr>
              <w:t xml:space="preserve"> the title numbers set out in the Appendix</w:t>
            </w:r>
            <w:r w:rsidR="009F6C8A">
              <w:rPr>
                <w:rFonts w:cs="Arial"/>
                <w:sz w:val="20"/>
              </w:rPr>
              <w:t xml:space="preserve"> but which for the avoidance of doubt does not include the land which is adopted public highway </w:t>
            </w:r>
          </w:p>
          <w:p w14:paraId="18A9A008" w14:textId="77777777" w:rsidR="00BE4E91" w:rsidRDefault="00BE4E91" w:rsidP="00FD49D1">
            <w:pPr>
              <w:spacing w:line="360" w:lineRule="auto"/>
              <w:jc w:val="left"/>
              <w:rPr>
                <w:rFonts w:cs="Arial"/>
                <w:sz w:val="20"/>
              </w:rPr>
            </w:pPr>
          </w:p>
          <w:p w14:paraId="3E6D2075" w14:textId="77777777" w:rsidR="00F86145" w:rsidRDefault="00F86145" w:rsidP="00F8307C">
            <w:pPr>
              <w:spacing w:line="360" w:lineRule="auto"/>
              <w:jc w:val="left"/>
              <w:rPr>
                <w:rFonts w:cs="Arial"/>
                <w:sz w:val="20"/>
              </w:rPr>
            </w:pPr>
            <w:r>
              <w:rPr>
                <w:rFonts w:cs="Arial"/>
                <w:sz w:val="20"/>
              </w:rPr>
              <w:t>Means the sum of</w:t>
            </w:r>
            <w:r w:rsidR="00C2065E">
              <w:rPr>
                <w:rFonts w:cs="Arial"/>
                <w:sz w:val="20"/>
              </w:rPr>
              <w:t xml:space="preserve"> </w:t>
            </w:r>
            <w:r w:rsidR="009B6AA2">
              <w:rPr>
                <w:rFonts w:cs="Arial"/>
                <w:sz w:val="20"/>
              </w:rPr>
              <w:t>Eight</w:t>
            </w:r>
            <w:r w:rsidR="00F425DA">
              <w:rPr>
                <w:rFonts w:cs="Arial"/>
                <w:sz w:val="20"/>
              </w:rPr>
              <w:t xml:space="preserve"> Thousand and </w:t>
            </w:r>
            <w:r w:rsidR="00FD49D1">
              <w:rPr>
                <w:rFonts w:cs="Arial"/>
                <w:sz w:val="20"/>
              </w:rPr>
              <w:t>T</w:t>
            </w:r>
            <w:r w:rsidR="00F425DA">
              <w:rPr>
                <w:rFonts w:cs="Arial"/>
                <w:sz w:val="20"/>
              </w:rPr>
              <w:t>wo Hun</w:t>
            </w:r>
            <w:r w:rsidR="00FD49D1">
              <w:rPr>
                <w:rFonts w:cs="Arial"/>
                <w:sz w:val="20"/>
              </w:rPr>
              <w:t>d</w:t>
            </w:r>
            <w:r w:rsidR="00F425DA">
              <w:rPr>
                <w:rFonts w:cs="Arial"/>
                <w:sz w:val="20"/>
              </w:rPr>
              <w:t>red Pounds (</w:t>
            </w:r>
            <w:r w:rsidR="009B6AA2">
              <w:rPr>
                <w:rFonts w:cs="Arial"/>
                <w:sz w:val="20"/>
              </w:rPr>
              <w:t>£8</w:t>
            </w:r>
            <w:r w:rsidR="00C2065E">
              <w:rPr>
                <w:rFonts w:cs="Arial"/>
                <w:sz w:val="20"/>
              </w:rPr>
              <w:t>,</w:t>
            </w:r>
            <w:r w:rsidR="00F425DA">
              <w:rPr>
                <w:rFonts w:cs="Arial"/>
                <w:sz w:val="20"/>
              </w:rPr>
              <w:t>200</w:t>
            </w:r>
            <w:r w:rsidR="00C2065E">
              <w:rPr>
                <w:rFonts w:cs="Arial"/>
                <w:sz w:val="20"/>
              </w:rPr>
              <w:t>)</w:t>
            </w:r>
            <w:r>
              <w:rPr>
                <w:rFonts w:cs="Arial"/>
                <w:sz w:val="20"/>
              </w:rPr>
              <w:t xml:space="preserve"> payable to the Council in accordance </w:t>
            </w:r>
            <w:r w:rsidR="005F6532">
              <w:rPr>
                <w:rFonts w:cs="Arial"/>
                <w:sz w:val="20"/>
              </w:rPr>
              <w:t>with the terms of this Deed</w:t>
            </w:r>
            <w:r>
              <w:rPr>
                <w:rFonts w:cs="Arial"/>
                <w:sz w:val="20"/>
              </w:rPr>
              <w:t xml:space="preserve"> for the purposes of monitoring compliance with the obligat</w:t>
            </w:r>
            <w:r w:rsidR="003A0D72">
              <w:rPr>
                <w:rFonts w:cs="Arial"/>
                <w:sz w:val="20"/>
              </w:rPr>
              <w:t>ions contained herein</w:t>
            </w:r>
          </w:p>
          <w:p w14:paraId="7B830244" w14:textId="77777777" w:rsidR="003A0D72" w:rsidRDefault="003A0D72" w:rsidP="00F8307C">
            <w:pPr>
              <w:spacing w:line="360" w:lineRule="auto"/>
              <w:jc w:val="left"/>
              <w:rPr>
                <w:rFonts w:cs="Arial"/>
                <w:sz w:val="20"/>
              </w:rPr>
            </w:pPr>
          </w:p>
        </w:tc>
      </w:tr>
      <w:tr w:rsidR="00F4156E" w:rsidRPr="00073315" w14:paraId="045A37AA" w14:textId="77777777" w:rsidTr="00B94FF7">
        <w:tc>
          <w:tcPr>
            <w:tcW w:w="3245" w:type="dxa"/>
            <w:shd w:val="clear" w:color="auto" w:fill="auto"/>
          </w:tcPr>
          <w:p w14:paraId="11CDF228" w14:textId="77777777" w:rsidR="00F4156E" w:rsidRDefault="00F4156E" w:rsidP="00F4156E">
            <w:pPr>
              <w:spacing w:line="360" w:lineRule="auto"/>
              <w:jc w:val="left"/>
              <w:rPr>
                <w:rFonts w:cs="Arial"/>
                <w:b/>
                <w:sz w:val="20"/>
              </w:rPr>
            </w:pPr>
            <w:r>
              <w:rPr>
                <w:rFonts w:cs="Arial"/>
                <w:b/>
                <w:sz w:val="20"/>
              </w:rPr>
              <w:t>“Occupation”</w:t>
            </w:r>
          </w:p>
        </w:tc>
        <w:tc>
          <w:tcPr>
            <w:tcW w:w="5061" w:type="dxa"/>
            <w:shd w:val="clear" w:color="auto" w:fill="auto"/>
          </w:tcPr>
          <w:p w14:paraId="24CF9710" w14:textId="77777777" w:rsidR="00F4156E" w:rsidRDefault="00F4156E" w:rsidP="00F4156E">
            <w:pPr>
              <w:spacing w:line="360" w:lineRule="auto"/>
              <w:jc w:val="left"/>
              <w:rPr>
                <w:rFonts w:cs="Arial"/>
                <w:sz w:val="20"/>
              </w:rPr>
            </w:pPr>
            <w:r>
              <w:rPr>
                <w:rFonts w:cs="Arial"/>
                <w:sz w:val="20"/>
              </w:rPr>
              <w:t xml:space="preserve">Means the first beneficial occupation of the </w:t>
            </w:r>
            <w:r w:rsidR="00A601EC">
              <w:rPr>
                <w:rFonts w:cs="Arial"/>
                <w:sz w:val="20"/>
              </w:rPr>
              <w:t>D</w:t>
            </w:r>
            <w:r>
              <w:rPr>
                <w:rFonts w:cs="Arial"/>
                <w:sz w:val="20"/>
              </w:rPr>
              <w:t>evelopment but not including occupation by person</w:t>
            </w:r>
            <w:r w:rsidR="00661D36">
              <w:rPr>
                <w:rFonts w:cs="Arial"/>
                <w:sz w:val="20"/>
              </w:rPr>
              <w:t>nel</w:t>
            </w:r>
            <w:r w:rsidR="002A6CA1">
              <w:rPr>
                <w:rFonts w:cs="Arial"/>
                <w:sz w:val="20"/>
              </w:rPr>
              <w:t xml:space="preserve"> </w:t>
            </w:r>
            <w:r>
              <w:rPr>
                <w:rFonts w:cs="Arial"/>
                <w:sz w:val="20"/>
              </w:rPr>
              <w:t>engaged in construction, fitting out or decoration or occupation for marketing or display or occupation in relation to security operations and reference to “Occupy” or “Occupied”</w:t>
            </w:r>
            <w:r w:rsidR="003A0D72">
              <w:rPr>
                <w:rFonts w:cs="Arial"/>
                <w:sz w:val="20"/>
              </w:rPr>
              <w:t xml:space="preserve"> shall be construed accordingly</w:t>
            </w:r>
          </w:p>
          <w:p w14:paraId="4AE312EF" w14:textId="77777777" w:rsidR="003A0D72" w:rsidRDefault="003A0D72" w:rsidP="00F4156E">
            <w:pPr>
              <w:spacing w:line="360" w:lineRule="auto"/>
              <w:jc w:val="left"/>
              <w:rPr>
                <w:rFonts w:cs="Arial"/>
                <w:sz w:val="20"/>
              </w:rPr>
            </w:pPr>
          </w:p>
        </w:tc>
      </w:tr>
      <w:tr w:rsidR="00F4156E" w:rsidRPr="00073315" w14:paraId="5C8B5A3F" w14:textId="77777777" w:rsidTr="00B94FF7">
        <w:tc>
          <w:tcPr>
            <w:tcW w:w="3245" w:type="dxa"/>
            <w:shd w:val="clear" w:color="auto" w:fill="auto"/>
          </w:tcPr>
          <w:p w14:paraId="14162A42" w14:textId="77777777" w:rsidR="00F4156E" w:rsidRDefault="00F4156E" w:rsidP="00F4156E">
            <w:pPr>
              <w:spacing w:line="360" w:lineRule="auto"/>
              <w:jc w:val="left"/>
              <w:rPr>
                <w:rFonts w:cs="Arial"/>
                <w:b/>
                <w:sz w:val="20"/>
              </w:rPr>
            </w:pPr>
            <w:r>
              <w:rPr>
                <w:rFonts w:cs="Arial"/>
                <w:b/>
                <w:sz w:val="20"/>
              </w:rPr>
              <w:t>“Occupiers”</w:t>
            </w:r>
          </w:p>
        </w:tc>
        <w:tc>
          <w:tcPr>
            <w:tcW w:w="5061" w:type="dxa"/>
            <w:shd w:val="clear" w:color="auto" w:fill="auto"/>
          </w:tcPr>
          <w:p w14:paraId="315FF3FA" w14:textId="77777777" w:rsidR="00F4156E" w:rsidRDefault="00F4156E" w:rsidP="00F4156E">
            <w:pPr>
              <w:spacing w:line="360" w:lineRule="auto"/>
              <w:jc w:val="left"/>
              <w:rPr>
                <w:rFonts w:cs="Arial"/>
                <w:sz w:val="20"/>
              </w:rPr>
            </w:pPr>
            <w:r>
              <w:rPr>
                <w:rFonts w:cs="Arial"/>
                <w:sz w:val="20"/>
              </w:rPr>
              <w:t>Means t</w:t>
            </w:r>
            <w:r w:rsidR="003A0D72">
              <w:rPr>
                <w:rFonts w:cs="Arial"/>
                <w:sz w:val="20"/>
              </w:rPr>
              <w:t>he occupiers of the Development</w:t>
            </w:r>
          </w:p>
          <w:p w14:paraId="491F9B08" w14:textId="77777777" w:rsidR="003A0D72" w:rsidRDefault="003A0D72" w:rsidP="00F4156E">
            <w:pPr>
              <w:spacing w:line="360" w:lineRule="auto"/>
              <w:jc w:val="left"/>
              <w:rPr>
                <w:rFonts w:cs="Arial"/>
                <w:sz w:val="20"/>
              </w:rPr>
            </w:pPr>
          </w:p>
        </w:tc>
      </w:tr>
      <w:tr w:rsidR="00F4156E" w:rsidRPr="00073315" w14:paraId="7AD33B40" w14:textId="77777777" w:rsidTr="00B94FF7">
        <w:tc>
          <w:tcPr>
            <w:tcW w:w="3245" w:type="dxa"/>
            <w:shd w:val="clear" w:color="auto" w:fill="auto"/>
          </w:tcPr>
          <w:p w14:paraId="691202A5" w14:textId="77777777" w:rsidR="00F4156E" w:rsidRDefault="00F4156E" w:rsidP="00F4156E">
            <w:pPr>
              <w:spacing w:line="360" w:lineRule="auto"/>
              <w:jc w:val="left"/>
              <w:rPr>
                <w:rFonts w:cs="Arial"/>
                <w:b/>
                <w:sz w:val="20"/>
              </w:rPr>
            </w:pPr>
            <w:r>
              <w:rPr>
                <w:rFonts w:cs="Arial"/>
                <w:b/>
                <w:sz w:val="20"/>
              </w:rPr>
              <w:t>“Plan 1”</w:t>
            </w:r>
          </w:p>
        </w:tc>
        <w:tc>
          <w:tcPr>
            <w:tcW w:w="5061" w:type="dxa"/>
            <w:shd w:val="clear" w:color="auto" w:fill="auto"/>
          </w:tcPr>
          <w:p w14:paraId="72FC5306" w14:textId="77777777" w:rsidR="00F4156E" w:rsidRDefault="00F4156E" w:rsidP="00F4156E">
            <w:pPr>
              <w:spacing w:line="360" w:lineRule="auto"/>
              <w:jc w:val="left"/>
              <w:rPr>
                <w:rFonts w:cs="Arial"/>
                <w:sz w:val="20"/>
              </w:rPr>
            </w:pPr>
            <w:r>
              <w:rPr>
                <w:rFonts w:cs="Arial"/>
                <w:sz w:val="20"/>
              </w:rPr>
              <w:t>Means the plan attached to this Deed marked “Plan 1”</w:t>
            </w:r>
          </w:p>
          <w:p w14:paraId="5509FA46" w14:textId="77777777" w:rsidR="003A0D72" w:rsidRDefault="003A0D72" w:rsidP="00F4156E">
            <w:pPr>
              <w:spacing w:line="360" w:lineRule="auto"/>
              <w:jc w:val="left"/>
              <w:rPr>
                <w:rFonts w:cs="Arial"/>
                <w:sz w:val="20"/>
              </w:rPr>
            </w:pPr>
          </w:p>
        </w:tc>
      </w:tr>
      <w:tr w:rsidR="00F4156E" w:rsidRPr="00073315" w14:paraId="32CA7F5F" w14:textId="77777777" w:rsidTr="00B94FF7">
        <w:tc>
          <w:tcPr>
            <w:tcW w:w="3245" w:type="dxa"/>
            <w:shd w:val="clear" w:color="auto" w:fill="auto"/>
          </w:tcPr>
          <w:p w14:paraId="1494EEB4" w14:textId="77777777" w:rsidR="00F4156E" w:rsidRPr="00C42F20" w:rsidRDefault="00F4156E" w:rsidP="00F4156E">
            <w:pPr>
              <w:spacing w:line="360" w:lineRule="auto"/>
              <w:jc w:val="left"/>
              <w:rPr>
                <w:rFonts w:cs="Arial"/>
                <w:b/>
                <w:sz w:val="20"/>
              </w:rPr>
            </w:pPr>
            <w:r w:rsidRPr="00C42F20">
              <w:rPr>
                <w:rFonts w:cs="Arial"/>
                <w:b/>
                <w:sz w:val="20"/>
              </w:rPr>
              <w:t>“Planning Obligations”</w:t>
            </w:r>
          </w:p>
        </w:tc>
        <w:tc>
          <w:tcPr>
            <w:tcW w:w="5061" w:type="dxa"/>
            <w:shd w:val="clear" w:color="auto" w:fill="auto"/>
          </w:tcPr>
          <w:p w14:paraId="30962AF6" w14:textId="3A249B58" w:rsidR="00F4156E" w:rsidRDefault="00F4156E" w:rsidP="00F70626">
            <w:pPr>
              <w:spacing w:line="360" w:lineRule="auto"/>
              <w:jc w:val="left"/>
              <w:rPr>
                <w:rFonts w:cs="Arial"/>
                <w:sz w:val="20"/>
              </w:rPr>
            </w:pPr>
            <w:r w:rsidRPr="00CC0697">
              <w:rPr>
                <w:rFonts w:cs="Arial"/>
                <w:sz w:val="20"/>
              </w:rPr>
              <w:t xml:space="preserve">Means the planning obligations set out in </w:t>
            </w:r>
            <w:r w:rsidR="00F70626" w:rsidRPr="00CC0697">
              <w:rPr>
                <w:rFonts w:cs="Arial"/>
                <w:sz w:val="20"/>
              </w:rPr>
              <w:t>Schedules 1, 2, 3, 4, 5  6</w:t>
            </w:r>
            <w:ins w:id="2" w:author="Ferris-Bedward, Paige" w:date="2020-09-03T13:02:00Z">
              <w:r w:rsidR="00866CC9">
                <w:rPr>
                  <w:rFonts w:cs="Arial"/>
                  <w:sz w:val="20"/>
                </w:rPr>
                <w:t>, 7</w:t>
              </w:r>
            </w:ins>
            <w:r w:rsidR="00F633AF" w:rsidRPr="00C42F20">
              <w:rPr>
                <w:rFonts w:cs="Arial"/>
                <w:sz w:val="20"/>
              </w:rPr>
              <w:t xml:space="preserve"> and </w:t>
            </w:r>
            <w:ins w:id="3" w:author="Ferris-Bedward, Paige" w:date="2020-09-03T13:02:00Z">
              <w:r w:rsidR="00866CC9">
                <w:rPr>
                  <w:rFonts w:cs="Arial"/>
                  <w:sz w:val="20"/>
                </w:rPr>
                <w:t>8</w:t>
              </w:r>
            </w:ins>
            <w:del w:id="4" w:author="Ferris-Bedward, Paige" w:date="2020-09-03T13:02:00Z">
              <w:r w:rsidR="00F633AF" w:rsidRPr="00C42F20" w:rsidDel="00866CC9">
                <w:rPr>
                  <w:rFonts w:cs="Arial"/>
                  <w:sz w:val="20"/>
                </w:rPr>
                <w:delText>7</w:delText>
              </w:r>
            </w:del>
          </w:p>
          <w:p w14:paraId="0BFAE25B" w14:textId="77777777" w:rsidR="003A0D72" w:rsidRPr="00C42F20" w:rsidRDefault="003A0D72" w:rsidP="00F70626">
            <w:pPr>
              <w:spacing w:line="360" w:lineRule="auto"/>
              <w:jc w:val="left"/>
              <w:rPr>
                <w:rFonts w:cs="Arial"/>
                <w:sz w:val="20"/>
              </w:rPr>
            </w:pPr>
          </w:p>
        </w:tc>
      </w:tr>
      <w:tr w:rsidR="00F4156E" w:rsidRPr="00073315" w14:paraId="58E7E09B" w14:textId="77777777" w:rsidTr="00B94FF7">
        <w:tc>
          <w:tcPr>
            <w:tcW w:w="3245" w:type="dxa"/>
            <w:shd w:val="clear" w:color="auto" w:fill="auto"/>
          </w:tcPr>
          <w:p w14:paraId="1D852FD6" w14:textId="77777777" w:rsidR="00F4156E" w:rsidRDefault="00F4156E" w:rsidP="00F4156E">
            <w:pPr>
              <w:spacing w:line="360" w:lineRule="auto"/>
              <w:jc w:val="left"/>
              <w:rPr>
                <w:rFonts w:cs="Arial"/>
                <w:b/>
                <w:sz w:val="20"/>
              </w:rPr>
            </w:pPr>
            <w:r>
              <w:rPr>
                <w:rFonts w:cs="Arial"/>
                <w:b/>
                <w:sz w:val="20"/>
              </w:rPr>
              <w:t>“Planning Permission”</w:t>
            </w:r>
          </w:p>
        </w:tc>
        <w:tc>
          <w:tcPr>
            <w:tcW w:w="5061" w:type="dxa"/>
            <w:shd w:val="clear" w:color="auto" w:fill="auto"/>
          </w:tcPr>
          <w:p w14:paraId="1988F3CB" w14:textId="77777777" w:rsidR="00F4156E" w:rsidRDefault="00F4156E" w:rsidP="00F4156E">
            <w:pPr>
              <w:spacing w:line="360" w:lineRule="auto"/>
              <w:jc w:val="left"/>
              <w:rPr>
                <w:rFonts w:cs="Arial"/>
                <w:sz w:val="20"/>
              </w:rPr>
            </w:pPr>
            <w:r>
              <w:rPr>
                <w:rFonts w:cs="Arial"/>
                <w:sz w:val="20"/>
              </w:rPr>
              <w:t xml:space="preserve">Means </w:t>
            </w:r>
            <w:r w:rsidR="00661D36">
              <w:rPr>
                <w:rFonts w:cs="Arial"/>
                <w:sz w:val="20"/>
              </w:rPr>
              <w:t>the outline</w:t>
            </w:r>
            <w:r>
              <w:rPr>
                <w:rFonts w:cs="Arial"/>
                <w:sz w:val="20"/>
              </w:rPr>
              <w:t xml:space="preserve"> planning permission conditionally</w:t>
            </w:r>
            <w:r w:rsidR="003A0D72">
              <w:rPr>
                <w:rFonts w:cs="Arial"/>
                <w:sz w:val="20"/>
              </w:rPr>
              <w:t xml:space="preserve"> granted pursuant to the Appeal</w:t>
            </w:r>
          </w:p>
          <w:p w14:paraId="35FD7E6D" w14:textId="77777777" w:rsidR="003A0D72" w:rsidRDefault="003A0D72" w:rsidP="00F4156E">
            <w:pPr>
              <w:spacing w:line="360" w:lineRule="auto"/>
              <w:jc w:val="left"/>
              <w:rPr>
                <w:rFonts w:cs="Arial"/>
                <w:sz w:val="20"/>
              </w:rPr>
            </w:pPr>
          </w:p>
        </w:tc>
      </w:tr>
      <w:tr w:rsidR="00F4156E" w:rsidRPr="00073315" w14:paraId="3CC9DEB4" w14:textId="77777777" w:rsidTr="00B94FF7">
        <w:tc>
          <w:tcPr>
            <w:tcW w:w="3245" w:type="dxa"/>
            <w:shd w:val="clear" w:color="auto" w:fill="auto"/>
          </w:tcPr>
          <w:p w14:paraId="52A07F50" w14:textId="77777777" w:rsidR="00F4156E" w:rsidRDefault="00F4156E" w:rsidP="00F4156E">
            <w:pPr>
              <w:spacing w:line="360" w:lineRule="auto"/>
              <w:jc w:val="left"/>
              <w:rPr>
                <w:rFonts w:cs="Arial"/>
                <w:b/>
                <w:sz w:val="20"/>
              </w:rPr>
            </w:pPr>
            <w:r>
              <w:rPr>
                <w:rFonts w:cs="Arial"/>
                <w:b/>
                <w:sz w:val="20"/>
              </w:rPr>
              <w:t>“Reasonable Endeavours”</w:t>
            </w:r>
          </w:p>
        </w:tc>
        <w:tc>
          <w:tcPr>
            <w:tcW w:w="5061" w:type="dxa"/>
            <w:shd w:val="clear" w:color="auto" w:fill="auto"/>
          </w:tcPr>
          <w:p w14:paraId="7240F434" w14:textId="77777777" w:rsidR="00F4156E" w:rsidRDefault="00F4156E" w:rsidP="00F4156E">
            <w:pPr>
              <w:spacing w:line="360" w:lineRule="auto"/>
              <w:jc w:val="left"/>
              <w:rPr>
                <w:rFonts w:cs="Arial"/>
                <w:sz w:val="20"/>
              </w:rPr>
            </w:pPr>
            <w:r>
              <w:rPr>
                <w:rFonts w:cs="Arial"/>
                <w:sz w:val="20"/>
              </w:rPr>
              <w:t xml:space="preserve">Means that it is agreed that the party under such an obligation shall not be required to take proceedings (including any appeal) in any court, public inquiry or other hearing (unless specified to the contrary) until the dispute provisions </w:t>
            </w:r>
            <w:r w:rsidRPr="007E1F0F">
              <w:rPr>
                <w:rFonts w:cs="Arial"/>
                <w:sz w:val="20"/>
              </w:rPr>
              <w:t xml:space="preserve">contained in </w:t>
            </w:r>
            <w:r w:rsidRPr="00CC0697">
              <w:rPr>
                <w:rFonts w:cs="Arial"/>
                <w:sz w:val="20"/>
              </w:rPr>
              <w:t>Clause 2.</w:t>
            </w:r>
            <w:r w:rsidR="00C42F20" w:rsidRPr="00CC0697">
              <w:rPr>
                <w:rFonts w:cs="Arial"/>
                <w:sz w:val="20"/>
              </w:rPr>
              <w:t>5</w:t>
            </w:r>
            <w:r w:rsidRPr="00CC0697">
              <w:rPr>
                <w:rFonts w:cs="Arial"/>
                <w:sz w:val="20"/>
              </w:rPr>
              <w:t>(b</w:t>
            </w:r>
            <w:r w:rsidRPr="00C42F20">
              <w:rPr>
                <w:rFonts w:cs="Arial"/>
                <w:sz w:val="20"/>
              </w:rPr>
              <w:t>)</w:t>
            </w:r>
            <w:r w:rsidR="00C42F20" w:rsidRPr="00C42F20">
              <w:rPr>
                <w:rFonts w:cs="Arial"/>
                <w:sz w:val="20"/>
              </w:rPr>
              <w:t xml:space="preserve"> and </w:t>
            </w:r>
            <w:r w:rsidR="00C42F20" w:rsidRPr="00EC3A3B">
              <w:rPr>
                <w:rFonts w:cs="Arial"/>
                <w:sz w:val="20"/>
              </w:rPr>
              <w:t>(c)</w:t>
            </w:r>
            <w:r w:rsidRPr="00EC3A3B">
              <w:rPr>
                <w:rFonts w:cs="Arial"/>
                <w:sz w:val="20"/>
              </w:rPr>
              <w:t xml:space="preserve"> herein have been exhausted but subject to these and to other terms of this Deed such party shall</w:t>
            </w:r>
            <w:r>
              <w:rPr>
                <w:rFonts w:cs="Arial"/>
                <w:sz w:val="20"/>
              </w:rPr>
              <w:t xml:space="preserve"> be bound to attempt to fulfil the relevant obligations by the expenditure of such effort and/or sums of money and the engagement of such professional advisors as in all circumstan</w:t>
            </w:r>
            <w:r w:rsidR="003A0D72">
              <w:rPr>
                <w:rFonts w:cs="Arial"/>
                <w:sz w:val="20"/>
              </w:rPr>
              <w:t>ces may be reasonable to expect</w:t>
            </w:r>
          </w:p>
          <w:p w14:paraId="40E56E6B" w14:textId="77777777" w:rsidR="003A0D72" w:rsidRDefault="003A0D72" w:rsidP="00F4156E">
            <w:pPr>
              <w:spacing w:line="360" w:lineRule="auto"/>
              <w:jc w:val="left"/>
              <w:rPr>
                <w:rFonts w:cs="Arial"/>
                <w:sz w:val="20"/>
              </w:rPr>
            </w:pPr>
          </w:p>
        </w:tc>
      </w:tr>
      <w:tr w:rsidR="00F4156E" w:rsidRPr="00073315" w14:paraId="0B52C2CF" w14:textId="77777777" w:rsidTr="00B94FF7">
        <w:tc>
          <w:tcPr>
            <w:tcW w:w="3245" w:type="dxa"/>
            <w:shd w:val="clear" w:color="auto" w:fill="auto"/>
          </w:tcPr>
          <w:p w14:paraId="27718572" w14:textId="77777777" w:rsidR="00F4156E" w:rsidRDefault="00F4156E" w:rsidP="00F4156E">
            <w:pPr>
              <w:spacing w:line="360" w:lineRule="auto"/>
              <w:jc w:val="left"/>
              <w:rPr>
                <w:rFonts w:cs="Arial"/>
                <w:b/>
                <w:sz w:val="20"/>
              </w:rPr>
            </w:pPr>
            <w:r>
              <w:rPr>
                <w:rFonts w:cs="Arial"/>
                <w:b/>
                <w:sz w:val="20"/>
              </w:rPr>
              <w:t>“Reserved Matters Approval”</w:t>
            </w:r>
          </w:p>
        </w:tc>
        <w:tc>
          <w:tcPr>
            <w:tcW w:w="5061" w:type="dxa"/>
            <w:shd w:val="clear" w:color="auto" w:fill="auto"/>
          </w:tcPr>
          <w:p w14:paraId="49192906" w14:textId="77777777" w:rsidR="00F4156E" w:rsidRDefault="00F4156E" w:rsidP="00F4156E">
            <w:pPr>
              <w:spacing w:line="360" w:lineRule="auto"/>
              <w:jc w:val="left"/>
              <w:rPr>
                <w:rFonts w:cs="Arial"/>
                <w:sz w:val="20"/>
              </w:rPr>
            </w:pPr>
            <w:r>
              <w:rPr>
                <w:rFonts w:cs="Arial"/>
                <w:sz w:val="20"/>
              </w:rPr>
              <w:t xml:space="preserve">Means a reserved matter approval issued by the Council pursuant to </w:t>
            </w:r>
            <w:r w:rsidR="00C2065E">
              <w:rPr>
                <w:rFonts w:cs="Arial"/>
                <w:sz w:val="20"/>
              </w:rPr>
              <w:t>a Reserved Matters Application and “Reserved Matters Approvals”</w:t>
            </w:r>
            <w:r w:rsidR="003A0D72">
              <w:rPr>
                <w:rFonts w:cs="Arial"/>
                <w:sz w:val="20"/>
              </w:rPr>
              <w:t xml:space="preserve"> shall be construed accordingly</w:t>
            </w:r>
          </w:p>
          <w:p w14:paraId="6547B760" w14:textId="77777777" w:rsidR="003A0D72" w:rsidRDefault="003A0D72" w:rsidP="00F4156E">
            <w:pPr>
              <w:spacing w:line="360" w:lineRule="auto"/>
              <w:jc w:val="left"/>
              <w:rPr>
                <w:rFonts w:cs="Arial"/>
                <w:sz w:val="20"/>
              </w:rPr>
            </w:pPr>
          </w:p>
        </w:tc>
      </w:tr>
      <w:tr w:rsidR="00F4156E" w:rsidRPr="00073315" w14:paraId="09763E3C" w14:textId="77777777" w:rsidTr="00B94FF7">
        <w:tc>
          <w:tcPr>
            <w:tcW w:w="3245" w:type="dxa"/>
            <w:shd w:val="clear" w:color="auto" w:fill="auto"/>
          </w:tcPr>
          <w:p w14:paraId="01082604" w14:textId="77777777" w:rsidR="00F4156E" w:rsidRDefault="00F4156E" w:rsidP="00F4156E">
            <w:pPr>
              <w:spacing w:line="360" w:lineRule="auto"/>
              <w:jc w:val="left"/>
              <w:rPr>
                <w:rFonts w:cs="Arial"/>
                <w:b/>
                <w:sz w:val="20"/>
              </w:rPr>
            </w:pPr>
            <w:r>
              <w:rPr>
                <w:rFonts w:cs="Arial"/>
                <w:b/>
                <w:sz w:val="20"/>
              </w:rPr>
              <w:t>“Reserved Matter Application”</w:t>
            </w:r>
          </w:p>
          <w:p w14:paraId="30A71E60" w14:textId="77777777" w:rsidR="00661D36" w:rsidRDefault="00661D36" w:rsidP="00F4156E">
            <w:pPr>
              <w:spacing w:line="360" w:lineRule="auto"/>
              <w:jc w:val="left"/>
              <w:rPr>
                <w:rFonts w:cs="Arial"/>
                <w:b/>
                <w:sz w:val="20"/>
              </w:rPr>
            </w:pPr>
          </w:p>
          <w:p w14:paraId="16452830" w14:textId="77777777" w:rsidR="00661D36" w:rsidRDefault="00661D36" w:rsidP="00F4156E">
            <w:pPr>
              <w:spacing w:line="360" w:lineRule="auto"/>
              <w:jc w:val="left"/>
              <w:rPr>
                <w:rFonts w:cs="Arial"/>
                <w:b/>
                <w:sz w:val="20"/>
              </w:rPr>
            </w:pPr>
          </w:p>
        </w:tc>
        <w:tc>
          <w:tcPr>
            <w:tcW w:w="5061" w:type="dxa"/>
            <w:shd w:val="clear" w:color="auto" w:fill="auto"/>
          </w:tcPr>
          <w:p w14:paraId="76237A36" w14:textId="77777777" w:rsidR="00F4156E" w:rsidRDefault="00F4156E" w:rsidP="00F4156E">
            <w:pPr>
              <w:spacing w:line="360" w:lineRule="auto"/>
              <w:jc w:val="left"/>
              <w:rPr>
                <w:rFonts w:cs="Arial"/>
                <w:sz w:val="20"/>
              </w:rPr>
            </w:pPr>
            <w:r>
              <w:rPr>
                <w:rFonts w:cs="Arial"/>
                <w:sz w:val="20"/>
              </w:rPr>
              <w:t>Means an application or application</w:t>
            </w:r>
            <w:r w:rsidR="00505032">
              <w:rPr>
                <w:rFonts w:cs="Arial"/>
                <w:sz w:val="20"/>
              </w:rPr>
              <w:t>s</w:t>
            </w:r>
            <w:r>
              <w:rPr>
                <w:rFonts w:cs="Arial"/>
                <w:sz w:val="20"/>
              </w:rPr>
              <w:t xml:space="preserve"> for the approval of matters reserve</w:t>
            </w:r>
            <w:r w:rsidR="003A0D72">
              <w:rPr>
                <w:rFonts w:cs="Arial"/>
                <w:sz w:val="20"/>
              </w:rPr>
              <w:t>d under the Planning Permission</w:t>
            </w:r>
          </w:p>
          <w:p w14:paraId="4A1457B9" w14:textId="77777777" w:rsidR="00661D36" w:rsidRDefault="00661D36" w:rsidP="00704518">
            <w:pPr>
              <w:spacing w:line="360" w:lineRule="auto"/>
              <w:jc w:val="left"/>
              <w:rPr>
                <w:rFonts w:cs="Arial"/>
                <w:sz w:val="20"/>
              </w:rPr>
            </w:pPr>
          </w:p>
        </w:tc>
      </w:tr>
      <w:tr w:rsidR="00F4156E" w:rsidRPr="00073315" w14:paraId="658C7232" w14:textId="77777777" w:rsidTr="00B94FF7">
        <w:tc>
          <w:tcPr>
            <w:tcW w:w="3245" w:type="dxa"/>
            <w:shd w:val="clear" w:color="auto" w:fill="auto"/>
          </w:tcPr>
          <w:p w14:paraId="183E3819" w14:textId="77777777" w:rsidR="00F4156E" w:rsidRDefault="00F4156E" w:rsidP="00F4156E">
            <w:pPr>
              <w:spacing w:line="360" w:lineRule="auto"/>
              <w:jc w:val="left"/>
              <w:rPr>
                <w:rFonts w:cs="Arial"/>
                <w:b/>
                <w:sz w:val="20"/>
              </w:rPr>
            </w:pPr>
            <w:r>
              <w:rPr>
                <w:rFonts w:cs="Arial"/>
                <w:b/>
                <w:sz w:val="20"/>
              </w:rPr>
              <w:t>“Secretary of State”</w:t>
            </w:r>
          </w:p>
        </w:tc>
        <w:tc>
          <w:tcPr>
            <w:tcW w:w="5061" w:type="dxa"/>
            <w:shd w:val="clear" w:color="auto" w:fill="auto"/>
          </w:tcPr>
          <w:p w14:paraId="25FAE8AE" w14:textId="77777777" w:rsidR="00F4156E" w:rsidRDefault="00F4156E" w:rsidP="00F4156E">
            <w:pPr>
              <w:spacing w:line="360" w:lineRule="auto"/>
              <w:jc w:val="left"/>
              <w:rPr>
                <w:rFonts w:cs="Arial"/>
                <w:sz w:val="20"/>
              </w:rPr>
            </w:pPr>
            <w:r>
              <w:rPr>
                <w:rFonts w:cs="Arial"/>
                <w:sz w:val="20"/>
              </w:rPr>
              <w:t>Means the Secretary of State for Housing, C</w:t>
            </w:r>
            <w:r w:rsidR="003A0D72">
              <w:rPr>
                <w:rFonts w:cs="Arial"/>
                <w:sz w:val="20"/>
              </w:rPr>
              <w:t>ommunities and Local Government</w:t>
            </w:r>
          </w:p>
          <w:p w14:paraId="25BD2DA2" w14:textId="77777777" w:rsidR="00F4156E" w:rsidRDefault="00F4156E" w:rsidP="00F4156E">
            <w:pPr>
              <w:spacing w:line="360" w:lineRule="auto"/>
              <w:jc w:val="left"/>
              <w:rPr>
                <w:rFonts w:cs="Arial"/>
                <w:sz w:val="20"/>
              </w:rPr>
            </w:pPr>
          </w:p>
        </w:tc>
      </w:tr>
    </w:tbl>
    <w:p w14:paraId="5805D9E7" w14:textId="77777777" w:rsidR="006D00E4" w:rsidRDefault="0008674D" w:rsidP="0008674D">
      <w:pPr>
        <w:spacing w:after="160" w:line="259" w:lineRule="auto"/>
        <w:ind w:firstLine="720"/>
        <w:jc w:val="left"/>
        <w:rPr>
          <w:rFonts w:eastAsia="Calibri" w:cs="Arial"/>
          <w:sz w:val="20"/>
        </w:rPr>
      </w:pPr>
      <w:r>
        <w:rPr>
          <w:rFonts w:eastAsia="Calibri" w:cs="Arial"/>
          <w:sz w:val="20"/>
        </w:rPr>
        <w:t>Clauses headings are for reference only and shall not affect the construction of this Deed.</w:t>
      </w:r>
    </w:p>
    <w:p w14:paraId="738568C7" w14:textId="77777777" w:rsidR="0008674D" w:rsidRPr="006D00E4" w:rsidRDefault="0008674D" w:rsidP="0008674D">
      <w:pPr>
        <w:pStyle w:val="Level1"/>
        <w:numPr>
          <w:ilvl w:val="0"/>
          <w:numId w:val="0"/>
        </w:numPr>
        <w:spacing w:before="120" w:after="120" w:line="360" w:lineRule="auto"/>
        <w:ind w:left="680" w:hanging="680"/>
        <w:rPr>
          <w:rFonts w:cs="Arial"/>
          <w:b/>
          <w:sz w:val="20"/>
        </w:rPr>
      </w:pPr>
    </w:p>
    <w:p w14:paraId="60118FC7" w14:textId="77777777" w:rsidR="0008674D" w:rsidRPr="0008674D" w:rsidRDefault="0008674D" w:rsidP="0008674D">
      <w:pPr>
        <w:pStyle w:val="Level2"/>
        <w:spacing w:line="360" w:lineRule="auto"/>
        <w:rPr>
          <w:rFonts w:cs="Arial"/>
          <w:b/>
          <w:bCs/>
          <w:sz w:val="20"/>
        </w:rPr>
      </w:pPr>
      <w:r>
        <w:rPr>
          <w:rFonts w:cs="Arial"/>
          <w:sz w:val="20"/>
        </w:rPr>
        <w:t>The expressions the “Developer” and the “Owners” and the “Council” shall include their respective successors in title and assignees and/or any successor body.</w:t>
      </w:r>
    </w:p>
    <w:p w14:paraId="1CC5BE4E" w14:textId="77777777" w:rsidR="0008674D" w:rsidRPr="0008674D" w:rsidRDefault="0008674D" w:rsidP="0008674D">
      <w:pPr>
        <w:pStyle w:val="Level2"/>
        <w:spacing w:line="360" w:lineRule="auto"/>
        <w:rPr>
          <w:rFonts w:cs="Arial"/>
          <w:b/>
          <w:bCs/>
          <w:sz w:val="20"/>
        </w:rPr>
      </w:pPr>
      <w:r>
        <w:rPr>
          <w:rFonts w:cs="Arial"/>
          <w:sz w:val="20"/>
        </w:rPr>
        <w:t xml:space="preserve">Where more than one person is included in the expressions the Developer and the Owners obligations expressly made or assumed by such party are made or assumed and are to be construed as made or assumed </w:t>
      </w:r>
      <w:r w:rsidR="00A601EC">
        <w:rPr>
          <w:rFonts w:cs="Arial"/>
          <w:sz w:val="20"/>
        </w:rPr>
        <w:t>b</w:t>
      </w:r>
      <w:r>
        <w:rPr>
          <w:rFonts w:cs="Arial"/>
          <w:sz w:val="20"/>
        </w:rPr>
        <w:t>y all such persons jointly and each of them severally.</w:t>
      </w:r>
    </w:p>
    <w:p w14:paraId="69227739" w14:textId="77777777" w:rsidR="0008674D" w:rsidRPr="00FE5CA4" w:rsidRDefault="0008674D" w:rsidP="0008674D">
      <w:pPr>
        <w:pStyle w:val="Level2"/>
        <w:spacing w:line="360" w:lineRule="auto"/>
        <w:rPr>
          <w:rFonts w:cs="Arial"/>
          <w:b/>
          <w:bCs/>
          <w:sz w:val="20"/>
        </w:rPr>
      </w:pPr>
      <w:r>
        <w:rPr>
          <w:rFonts w:cs="Arial"/>
          <w:sz w:val="20"/>
        </w:rPr>
        <w:t xml:space="preserve">Any covenants by the </w:t>
      </w:r>
      <w:r w:rsidR="00FE5CA4">
        <w:rPr>
          <w:rFonts w:cs="Arial"/>
          <w:sz w:val="20"/>
        </w:rPr>
        <w:t>Developer and the Owners not to do any act or thing shall be deemed to include a covenant not to permit or suffer the doing of that act or thing.</w:t>
      </w:r>
    </w:p>
    <w:p w14:paraId="6A44AB15" w14:textId="77777777" w:rsidR="00FE5CA4" w:rsidRPr="00FE5CA4" w:rsidRDefault="00FE5CA4" w:rsidP="0008674D">
      <w:pPr>
        <w:pStyle w:val="Level2"/>
        <w:spacing w:line="360" w:lineRule="auto"/>
        <w:rPr>
          <w:rFonts w:cs="Arial"/>
          <w:b/>
          <w:bCs/>
          <w:sz w:val="20"/>
        </w:rPr>
      </w:pPr>
      <w:r>
        <w:rPr>
          <w:rFonts w:cs="Arial"/>
          <w:sz w:val="20"/>
        </w:rPr>
        <w:t>The masculine and feminine and neutral gender shall include each of the other genders and extend to include a corporation sole or aggregate and the singular includes the plural and vice versa.</w:t>
      </w:r>
    </w:p>
    <w:p w14:paraId="67643B9D" w14:textId="77777777" w:rsidR="00FE5CA4" w:rsidRPr="00FE5CA4" w:rsidRDefault="00FE5CA4" w:rsidP="0008674D">
      <w:pPr>
        <w:pStyle w:val="Level2"/>
        <w:spacing w:line="360" w:lineRule="auto"/>
        <w:rPr>
          <w:rFonts w:cs="Arial"/>
          <w:b/>
          <w:bCs/>
          <w:sz w:val="20"/>
        </w:rPr>
      </w:pPr>
      <w:r>
        <w:rPr>
          <w:rFonts w:cs="Arial"/>
          <w:sz w:val="20"/>
        </w:rPr>
        <w:t>A reference to an Act of Parliament refers to the Act as it applies at the date of this Deed and any later amendment or re-enactment of it and any regulations or statutory instrument made under it.</w:t>
      </w:r>
    </w:p>
    <w:p w14:paraId="0B4FE0F6" w14:textId="77777777" w:rsidR="00FE5CA4" w:rsidRPr="00FE5CA4" w:rsidRDefault="00FE5CA4" w:rsidP="0008674D">
      <w:pPr>
        <w:pStyle w:val="Level2"/>
        <w:spacing w:line="360" w:lineRule="auto"/>
        <w:rPr>
          <w:rFonts w:cs="Arial"/>
          <w:b/>
          <w:bCs/>
          <w:sz w:val="20"/>
        </w:rPr>
      </w:pPr>
      <w:r>
        <w:rPr>
          <w:rFonts w:cs="Arial"/>
          <w:sz w:val="20"/>
        </w:rPr>
        <w:t>A reference to a clause, paragraph or schedule is a reference to a clause, paragraph or schedule contained in this Deed.</w:t>
      </w:r>
    </w:p>
    <w:p w14:paraId="1275F890" w14:textId="77777777" w:rsidR="00FE5CA4" w:rsidRPr="00FE5CA4" w:rsidRDefault="00FE5CA4" w:rsidP="0008674D">
      <w:pPr>
        <w:pStyle w:val="Level2"/>
        <w:spacing w:line="360" w:lineRule="auto"/>
        <w:rPr>
          <w:rFonts w:cs="Arial"/>
          <w:b/>
          <w:bCs/>
          <w:sz w:val="20"/>
        </w:rPr>
      </w:pPr>
      <w:r>
        <w:rPr>
          <w:rFonts w:cs="Arial"/>
          <w:sz w:val="20"/>
        </w:rPr>
        <w:t>The obligations herein relate to the Land and each and every part thereof.</w:t>
      </w:r>
    </w:p>
    <w:p w14:paraId="52CD72D2" w14:textId="77777777" w:rsidR="00FE5CA4" w:rsidRPr="00704518" w:rsidRDefault="00FE5CA4" w:rsidP="00FE5CA4">
      <w:pPr>
        <w:pStyle w:val="Level1"/>
        <w:rPr>
          <w:b/>
        </w:rPr>
      </w:pPr>
      <w:r w:rsidRPr="00704518">
        <w:rPr>
          <w:b/>
        </w:rPr>
        <w:t>Operative Provisions</w:t>
      </w:r>
    </w:p>
    <w:p w14:paraId="2EBAB935" w14:textId="77777777" w:rsidR="00FE5CA4" w:rsidRPr="00C42F20" w:rsidRDefault="00FE5CA4" w:rsidP="00FE5CA4">
      <w:pPr>
        <w:pStyle w:val="Level2"/>
        <w:rPr>
          <w:sz w:val="20"/>
        </w:rPr>
      </w:pPr>
      <w:r w:rsidRPr="00FE5CA4">
        <w:rPr>
          <w:sz w:val="20"/>
        </w:rPr>
        <w:t xml:space="preserve">This Deed is a planning obligation made pursuant to Section 106 of the 1990 </w:t>
      </w:r>
      <w:r>
        <w:rPr>
          <w:sz w:val="20"/>
        </w:rPr>
        <w:t>Act and all other powers so enabling and may be enforced by the Council against the Developers and the Owners and any persons deriving title from them and to the extent that the obligations are not planning obligations within the 1990 Act they are entered i</w:t>
      </w:r>
      <w:r w:rsidR="00294378">
        <w:rPr>
          <w:sz w:val="20"/>
        </w:rPr>
        <w:t>n</w:t>
      </w:r>
      <w:r>
        <w:rPr>
          <w:sz w:val="20"/>
        </w:rPr>
        <w:t xml:space="preserve">to pursuant to powers contained in Section 111 of the Local Government Act 1972 and Section 1 of the Localism </w:t>
      </w:r>
      <w:r w:rsidRPr="00C42F20">
        <w:rPr>
          <w:sz w:val="20"/>
        </w:rPr>
        <w:t>Act 2011 and all other enabling powers.</w:t>
      </w:r>
    </w:p>
    <w:p w14:paraId="4C5FF4B4" w14:textId="038FF13E" w:rsidR="00FE5CA4" w:rsidRPr="00C42F20" w:rsidRDefault="00FE5CA4" w:rsidP="00FE5CA4">
      <w:pPr>
        <w:pStyle w:val="Level2"/>
        <w:rPr>
          <w:sz w:val="20"/>
        </w:rPr>
      </w:pPr>
      <w:r w:rsidRPr="00C42F20">
        <w:rPr>
          <w:sz w:val="20"/>
        </w:rPr>
        <w:t xml:space="preserve">The Owners covenant with the Council to comply with its obligations in </w:t>
      </w:r>
      <w:r w:rsidR="00F70626" w:rsidRPr="00C42F20">
        <w:rPr>
          <w:sz w:val="20"/>
        </w:rPr>
        <w:t>S</w:t>
      </w:r>
      <w:r w:rsidR="00F70626" w:rsidRPr="00CC0697">
        <w:rPr>
          <w:sz w:val="20"/>
        </w:rPr>
        <w:t>chedules 1, 2, 3, 4, 5</w:t>
      </w:r>
      <w:r w:rsidR="00121494">
        <w:rPr>
          <w:sz w:val="20"/>
        </w:rPr>
        <w:t>,</w:t>
      </w:r>
      <w:r w:rsidR="00F70626" w:rsidRPr="00CC0697">
        <w:rPr>
          <w:sz w:val="20"/>
        </w:rPr>
        <w:t xml:space="preserve"> </w:t>
      </w:r>
      <w:r w:rsidR="004A629C" w:rsidRPr="00CC0697">
        <w:rPr>
          <w:sz w:val="20"/>
        </w:rPr>
        <w:t>6</w:t>
      </w:r>
      <w:ins w:id="5" w:author="Chris May" w:date="2020-09-03T08:19:00Z">
        <w:r w:rsidR="00E46FD1">
          <w:rPr>
            <w:sz w:val="20"/>
          </w:rPr>
          <w:t>,</w:t>
        </w:r>
      </w:ins>
      <w:del w:id="6" w:author="Chris May" w:date="2020-09-03T08:19:00Z">
        <w:r w:rsidR="004A629C" w:rsidRPr="00CC0697" w:rsidDel="00E46FD1">
          <w:rPr>
            <w:sz w:val="20"/>
          </w:rPr>
          <w:delText xml:space="preserve"> and</w:delText>
        </w:r>
      </w:del>
      <w:r w:rsidR="004A629C" w:rsidRPr="00CC0697">
        <w:rPr>
          <w:sz w:val="20"/>
        </w:rPr>
        <w:t xml:space="preserve"> 7</w:t>
      </w:r>
      <w:ins w:id="7" w:author="Chris May" w:date="2020-09-03T08:19:00Z">
        <w:r w:rsidR="00E46FD1">
          <w:rPr>
            <w:sz w:val="20"/>
          </w:rPr>
          <w:t xml:space="preserve"> and 8</w:t>
        </w:r>
      </w:ins>
      <w:r w:rsidRPr="00CC0697">
        <w:rPr>
          <w:sz w:val="20"/>
        </w:rPr>
        <w:t>.</w:t>
      </w:r>
    </w:p>
    <w:p w14:paraId="183B7E0D" w14:textId="14542231" w:rsidR="00FE5CA4" w:rsidRDefault="00FE5CA4" w:rsidP="00FE5CA4">
      <w:pPr>
        <w:pStyle w:val="Level2"/>
        <w:rPr>
          <w:sz w:val="20"/>
        </w:rPr>
      </w:pPr>
      <w:r>
        <w:rPr>
          <w:sz w:val="20"/>
        </w:rPr>
        <w:t xml:space="preserve">The Council </w:t>
      </w:r>
      <w:r w:rsidRPr="00C42F20">
        <w:rPr>
          <w:sz w:val="20"/>
        </w:rPr>
        <w:t>covenants with the Developer and the Owners to comply with their respect</w:t>
      </w:r>
      <w:r w:rsidR="00F70626" w:rsidRPr="00C42F20">
        <w:rPr>
          <w:sz w:val="20"/>
        </w:rPr>
        <w:t xml:space="preserve">ive obligations contained in </w:t>
      </w:r>
      <w:r w:rsidR="00F70626" w:rsidRPr="00CC0697">
        <w:rPr>
          <w:sz w:val="20"/>
        </w:rPr>
        <w:t xml:space="preserve">Schedule </w:t>
      </w:r>
      <w:ins w:id="8" w:author="Chris May" w:date="2020-09-03T08:19:00Z">
        <w:r w:rsidR="00E46FD1">
          <w:rPr>
            <w:sz w:val="20"/>
          </w:rPr>
          <w:t>9</w:t>
        </w:r>
      </w:ins>
      <w:del w:id="9" w:author="Chris May" w:date="2020-09-03T08:19:00Z">
        <w:r w:rsidR="004A629C" w:rsidRPr="00CC0697" w:rsidDel="00E46FD1">
          <w:rPr>
            <w:sz w:val="20"/>
          </w:rPr>
          <w:delText>8</w:delText>
        </w:r>
      </w:del>
      <w:r w:rsidRPr="00C42F20">
        <w:rPr>
          <w:sz w:val="20"/>
        </w:rPr>
        <w:t>.</w:t>
      </w:r>
    </w:p>
    <w:p w14:paraId="3D5F7856" w14:textId="77777777" w:rsidR="00E40807" w:rsidRDefault="007C57BE" w:rsidP="00E40807">
      <w:pPr>
        <w:pStyle w:val="Level2"/>
        <w:jc w:val="left"/>
        <w:rPr>
          <w:sz w:val="20"/>
        </w:rPr>
      </w:pPr>
      <w:r>
        <w:rPr>
          <w:sz w:val="20"/>
        </w:rPr>
        <w:t>T</w:t>
      </w:r>
      <w:r w:rsidR="00FE5CA4" w:rsidRPr="00CC0697">
        <w:rPr>
          <w:sz w:val="20"/>
        </w:rPr>
        <w:t>his Deed</w:t>
      </w:r>
      <w:r w:rsidR="00FE5CA4" w:rsidRPr="00C42F20">
        <w:rPr>
          <w:sz w:val="20"/>
        </w:rPr>
        <w:t xml:space="preserve"> shall</w:t>
      </w:r>
      <w:r w:rsidR="00FE5CA4">
        <w:rPr>
          <w:sz w:val="20"/>
        </w:rPr>
        <w:t xml:space="preserve"> not become effective until the following </w:t>
      </w:r>
      <w:r w:rsidR="00FE5CA4" w:rsidRPr="00FE5CA4">
        <w:rPr>
          <w:sz w:val="20"/>
        </w:rPr>
        <w:t>conditions are satisfied:</w:t>
      </w:r>
    </w:p>
    <w:p w14:paraId="12985D40" w14:textId="77777777" w:rsidR="00E40807" w:rsidRDefault="00E40807" w:rsidP="00E40807">
      <w:pPr>
        <w:pStyle w:val="Level2"/>
        <w:numPr>
          <w:ilvl w:val="0"/>
          <w:numId w:val="0"/>
        </w:numPr>
        <w:ind w:left="823"/>
        <w:jc w:val="left"/>
        <w:rPr>
          <w:sz w:val="20"/>
        </w:rPr>
      </w:pPr>
      <w:r>
        <w:rPr>
          <w:sz w:val="20"/>
        </w:rPr>
        <w:t xml:space="preserve">(a) </w:t>
      </w:r>
      <w:r>
        <w:rPr>
          <w:sz w:val="20"/>
        </w:rPr>
        <w:tab/>
      </w:r>
      <w:r w:rsidR="00FE5CA4" w:rsidRPr="00E40807">
        <w:rPr>
          <w:sz w:val="20"/>
        </w:rPr>
        <w:t>The Planning Permission has been granted; and</w:t>
      </w:r>
    </w:p>
    <w:p w14:paraId="7A3E2A33" w14:textId="11A5AF8D" w:rsidR="00FE5CA4" w:rsidRPr="00FE5CA4" w:rsidRDefault="00E40807" w:rsidP="00E40807">
      <w:pPr>
        <w:pStyle w:val="Level2"/>
        <w:numPr>
          <w:ilvl w:val="0"/>
          <w:numId w:val="0"/>
        </w:numPr>
        <w:ind w:left="1440" w:hanging="617"/>
        <w:jc w:val="left"/>
        <w:rPr>
          <w:sz w:val="20"/>
        </w:rPr>
      </w:pPr>
      <w:r>
        <w:rPr>
          <w:sz w:val="20"/>
        </w:rPr>
        <w:t xml:space="preserve">(b) </w:t>
      </w:r>
      <w:r>
        <w:rPr>
          <w:sz w:val="20"/>
        </w:rPr>
        <w:tab/>
      </w:r>
      <w:commentRangeStart w:id="10"/>
      <w:r w:rsidR="00FE5CA4" w:rsidRPr="00FE5CA4">
        <w:rPr>
          <w:sz w:val="20"/>
        </w:rPr>
        <w:t xml:space="preserve">Save for </w:t>
      </w:r>
      <w:r w:rsidR="007C57BE">
        <w:rPr>
          <w:sz w:val="20"/>
        </w:rPr>
        <w:t xml:space="preserve">clauses 2, 3, 4, 5, 6 and 7 and </w:t>
      </w:r>
      <w:r w:rsidR="00FE5CA4" w:rsidRPr="00FE5CA4">
        <w:rPr>
          <w:sz w:val="20"/>
        </w:rPr>
        <w:t xml:space="preserve">paragraph </w:t>
      </w:r>
      <w:r w:rsidR="00F70626">
        <w:rPr>
          <w:sz w:val="20"/>
        </w:rPr>
        <w:t>1.1 of Schedule 1 and paragraph 1.1 of Schedule 2</w:t>
      </w:r>
      <w:r w:rsidR="00FE5CA4" w:rsidRPr="00FE5CA4">
        <w:rPr>
          <w:sz w:val="20"/>
        </w:rPr>
        <w:t xml:space="preserve"> </w:t>
      </w:r>
      <w:r w:rsidR="00A01460">
        <w:rPr>
          <w:sz w:val="20"/>
        </w:rPr>
        <w:t>and paragraph 2 of Schedule 3 and paragraph 1.1 of Schedule 5 and paragraph 1.1 of Schedule 6 and paragraph 1.2 of Schedule 7</w:t>
      </w:r>
      <w:ins w:id="11" w:author="Ferris-Bedward, Paige" w:date="2020-09-03T13:03:00Z">
        <w:r w:rsidR="00866CC9">
          <w:rPr>
            <w:sz w:val="20"/>
          </w:rPr>
          <w:t xml:space="preserve"> and paragraphs 1.1 and 1,5 of </w:t>
        </w:r>
      </w:ins>
      <w:ins w:id="12" w:author="Ferris-Bedward, Paige" w:date="2020-09-03T13:04:00Z">
        <w:r w:rsidR="00866CC9">
          <w:rPr>
            <w:sz w:val="20"/>
          </w:rPr>
          <w:t>Schedule 8</w:t>
        </w:r>
      </w:ins>
      <w:ins w:id="13" w:author="Ferris-Bedward, Paige" w:date="2020-09-03T13:03:00Z">
        <w:r w:rsidR="00866CC9">
          <w:rPr>
            <w:sz w:val="20"/>
          </w:rPr>
          <w:t xml:space="preserve"> </w:t>
        </w:r>
      </w:ins>
      <w:r w:rsidR="00AB1F15">
        <w:rPr>
          <w:sz w:val="20"/>
        </w:rPr>
        <w:t xml:space="preserve"> </w:t>
      </w:r>
      <w:r w:rsidR="00FE5CA4" w:rsidRPr="00FE5CA4">
        <w:rPr>
          <w:sz w:val="20"/>
        </w:rPr>
        <w:t>the Commencement of Development.</w:t>
      </w:r>
      <w:commentRangeEnd w:id="10"/>
      <w:r w:rsidR="00006161">
        <w:rPr>
          <w:rStyle w:val="CommentReference"/>
          <w:kern w:val="0"/>
        </w:rPr>
        <w:commentReference w:id="10"/>
      </w:r>
    </w:p>
    <w:p w14:paraId="3DE5F172" w14:textId="77777777" w:rsidR="00FE5CA4" w:rsidRDefault="00FE5CA4" w:rsidP="00FE5CA4">
      <w:pPr>
        <w:pStyle w:val="Level2"/>
        <w:jc w:val="left"/>
        <w:rPr>
          <w:sz w:val="20"/>
        </w:rPr>
      </w:pPr>
      <w:r>
        <w:rPr>
          <w:sz w:val="20"/>
        </w:rPr>
        <w:t xml:space="preserve"> </w:t>
      </w:r>
      <w:r w:rsidR="00E40807">
        <w:rPr>
          <w:sz w:val="20"/>
        </w:rPr>
        <w:t>It is agreed and declared as follows:</w:t>
      </w:r>
    </w:p>
    <w:p w14:paraId="396C7343" w14:textId="77777777" w:rsidR="00E40807" w:rsidRPr="00E40807" w:rsidRDefault="00E40807" w:rsidP="0024395F">
      <w:pPr>
        <w:pStyle w:val="Level2"/>
        <w:numPr>
          <w:ilvl w:val="0"/>
          <w:numId w:val="0"/>
        </w:numPr>
        <w:ind w:left="1440" w:hanging="617"/>
        <w:jc w:val="left"/>
        <w:rPr>
          <w:sz w:val="20"/>
        </w:rPr>
      </w:pPr>
      <w:r w:rsidRPr="00E40807">
        <w:rPr>
          <w:sz w:val="20"/>
        </w:rPr>
        <w:t>(a)</w:t>
      </w:r>
      <w:r w:rsidRPr="00E40807">
        <w:rPr>
          <w:sz w:val="20"/>
        </w:rPr>
        <w:tab/>
        <w:t>Any dispute arising between the parties in connection with this Deed shall be referred in accordance with clause 2.5(b)</w:t>
      </w:r>
      <w:r w:rsidR="00226742">
        <w:rPr>
          <w:sz w:val="20"/>
        </w:rPr>
        <w:t xml:space="preserve"> and (c)</w:t>
      </w:r>
      <w:r w:rsidRPr="00E40807">
        <w:rPr>
          <w:sz w:val="20"/>
        </w:rPr>
        <w:t xml:space="preserve"> below to the determination of an independent chartered surveyor.</w:t>
      </w:r>
    </w:p>
    <w:p w14:paraId="108EAACF" w14:textId="77777777" w:rsidR="00E40807" w:rsidRDefault="00E40807" w:rsidP="0024395F">
      <w:pPr>
        <w:pStyle w:val="Level2"/>
        <w:numPr>
          <w:ilvl w:val="0"/>
          <w:numId w:val="0"/>
        </w:numPr>
        <w:ind w:left="1440" w:hanging="617"/>
        <w:jc w:val="left"/>
        <w:rPr>
          <w:sz w:val="20"/>
        </w:rPr>
      </w:pPr>
      <w:r w:rsidRPr="00E40807">
        <w:rPr>
          <w:sz w:val="20"/>
        </w:rPr>
        <w:t>(b)</w:t>
      </w:r>
      <w:r w:rsidRPr="00E40807">
        <w:rPr>
          <w:sz w:val="20"/>
        </w:rPr>
        <w:tab/>
        <w:t xml:space="preserve">any reference to an independent chartered surveyor in accordance with clause 2.5(a) above shall be to a reputable chartered surveyor unconnected to any of the parties hereto and </w:t>
      </w:r>
      <w:r w:rsidR="00226742">
        <w:rPr>
          <w:sz w:val="20"/>
        </w:rPr>
        <w:t xml:space="preserve">with no less than 10 years recent and relevant experience in </w:t>
      </w:r>
      <w:r w:rsidRPr="00E40807">
        <w:rPr>
          <w:sz w:val="20"/>
        </w:rPr>
        <w:t>commercial development matters who shall be agreed between the parties to the dispute or appointment on the application of any party to the dispute made at any time by the President of the Royal Institut</w:t>
      </w:r>
      <w:r w:rsidR="00FF2771">
        <w:rPr>
          <w:sz w:val="20"/>
        </w:rPr>
        <w:t>ion</w:t>
      </w:r>
      <w:r w:rsidRPr="00E40807">
        <w:rPr>
          <w:sz w:val="20"/>
        </w:rPr>
        <w:t xml:space="preserve"> of Chartered Surveyors or his duly appointed deputy and the decision of such independent chartered surveyor shall be final and binding upon the parties to the dispute and the parties hereby agree to act in accordance with the decision (save for manifest error) and if the parties to the dispute agree in writing such reference shall be deemed to be a reference to an expert (and not an arbitrator) but shall otherwise be deemed to be a reference to an arbitrator pursuant to the Arbitration Act 1996 and if any chartered surveyor act as expert pursuant to the terms of this clause 2.5(b) then each of the parties to the dispute shall be entitle to submit to him representations and cross representations with such supporting evidence as they shall consider necessary and he shall have regard thereto in making his decision which he shall deliver in writing as expediently as possible </w:t>
      </w:r>
    </w:p>
    <w:p w14:paraId="4C3B7607" w14:textId="77777777" w:rsidR="00226742" w:rsidRDefault="00226742" w:rsidP="0024395F">
      <w:pPr>
        <w:pStyle w:val="Level2"/>
        <w:numPr>
          <w:ilvl w:val="0"/>
          <w:numId w:val="0"/>
        </w:numPr>
        <w:ind w:left="1440" w:hanging="617"/>
        <w:jc w:val="left"/>
        <w:rPr>
          <w:sz w:val="20"/>
        </w:rPr>
      </w:pPr>
      <w:r>
        <w:rPr>
          <w:sz w:val="20"/>
        </w:rPr>
        <w:t>(c)</w:t>
      </w:r>
      <w:r>
        <w:rPr>
          <w:sz w:val="20"/>
        </w:rPr>
        <w:tab/>
        <w:t>the independent chartered surveyor’s costs will be borne in equal proportions by the parties to the dispute and each party will bear its own costs in the refe</w:t>
      </w:r>
      <w:r w:rsidR="004960F6">
        <w:rPr>
          <w:sz w:val="20"/>
        </w:rPr>
        <w:t>re</w:t>
      </w:r>
      <w:r>
        <w:rPr>
          <w:sz w:val="20"/>
        </w:rPr>
        <w:t>nce and determination of the dispute.</w:t>
      </w:r>
    </w:p>
    <w:p w14:paraId="202BD88A" w14:textId="77777777" w:rsidR="00226742" w:rsidRDefault="00226742" w:rsidP="0024395F">
      <w:pPr>
        <w:pStyle w:val="Level2"/>
        <w:numPr>
          <w:ilvl w:val="0"/>
          <w:numId w:val="0"/>
        </w:numPr>
        <w:ind w:left="1440" w:hanging="617"/>
        <w:jc w:val="left"/>
        <w:rPr>
          <w:sz w:val="20"/>
        </w:rPr>
      </w:pPr>
      <w:r>
        <w:rPr>
          <w:sz w:val="20"/>
        </w:rPr>
        <w:t>(d)</w:t>
      </w:r>
      <w:r>
        <w:rPr>
          <w:sz w:val="20"/>
        </w:rPr>
        <w:tab/>
        <w:t xml:space="preserve">nothing in this clause 2.5 shall be taken to fetter the ability of the Council to carry out its statutory functions as local </w:t>
      </w:r>
      <w:r w:rsidR="004960F6">
        <w:rPr>
          <w:sz w:val="20"/>
        </w:rPr>
        <w:t>planning authority with powers to enforce breach of planning control arising from any breach of any of the obligations entered into by the parties in this Deed or any other planning breach in respect of the Land.</w:t>
      </w:r>
    </w:p>
    <w:p w14:paraId="4D1EF27C" w14:textId="77777777" w:rsidR="00E40807" w:rsidRPr="0024395F" w:rsidRDefault="0024395F" w:rsidP="00FE5CA4">
      <w:pPr>
        <w:pStyle w:val="Level2"/>
        <w:jc w:val="left"/>
        <w:rPr>
          <w:sz w:val="20"/>
        </w:rPr>
      </w:pPr>
      <w:r>
        <w:rPr>
          <w:sz w:val="20"/>
        </w:rPr>
        <w:t>Where any notice or notification of confirmation is to be served on the Council under the terms of this Deed such notice or confirmation shall be</w:t>
      </w:r>
      <w:r w:rsidR="00E1130B">
        <w:rPr>
          <w:sz w:val="20"/>
        </w:rPr>
        <w:t xml:space="preserve"> in writing and</w:t>
      </w:r>
      <w:r w:rsidR="000C7969">
        <w:rPr>
          <w:sz w:val="20"/>
        </w:rPr>
        <w:t xml:space="preserve"> shall either be delivered personally or sent by registered post or recorded delivery service to</w:t>
      </w:r>
      <w:r>
        <w:rPr>
          <w:sz w:val="20"/>
        </w:rPr>
        <w:t xml:space="preserve"> the Head of Planning quoting reference </w:t>
      </w:r>
      <w:r w:rsidRPr="004D187C">
        <w:rPr>
          <w:rFonts w:eastAsia="Calibri" w:cs="Arial"/>
          <w:sz w:val="20"/>
        </w:rPr>
        <w:t>19/01818/OUT</w:t>
      </w:r>
      <w:r>
        <w:rPr>
          <w:rFonts w:eastAsia="Calibri" w:cs="Arial"/>
          <w:sz w:val="20"/>
        </w:rPr>
        <w:t>.</w:t>
      </w:r>
    </w:p>
    <w:p w14:paraId="37495C69" w14:textId="77777777" w:rsidR="0024395F" w:rsidRPr="0024395F" w:rsidRDefault="0024395F" w:rsidP="00FE5CA4">
      <w:pPr>
        <w:pStyle w:val="Level2"/>
        <w:jc w:val="left"/>
        <w:rPr>
          <w:sz w:val="20"/>
        </w:rPr>
      </w:pPr>
      <w:r>
        <w:rPr>
          <w:rFonts w:eastAsia="Calibri" w:cs="Arial"/>
          <w:sz w:val="20"/>
        </w:rPr>
        <w:t>If the Planning Permission shall expire before Commencement of Development or shall at any time be modified (without the consent of the Developer and the Owners) quashed or revoked</w:t>
      </w:r>
      <w:r w:rsidR="00661D36">
        <w:rPr>
          <w:rFonts w:eastAsia="Calibri" w:cs="Arial"/>
          <w:sz w:val="20"/>
        </w:rPr>
        <w:t xml:space="preserve"> (save for those clauses referenced under clause 2.4)</w:t>
      </w:r>
      <w:r>
        <w:rPr>
          <w:rFonts w:eastAsia="Calibri" w:cs="Arial"/>
          <w:sz w:val="20"/>
        </w:rPr>
        <w:t xml:space="preserve"> this Deed shall terminate and cease to have effect and the Council shall immediately remove any entry relating to this Deed from the Register of Local Charges.</w:t>
      </w:r>
    </w:p>
    <w:p w14:paraId="146AE810" w14:textId="77777777" w:rsidR="0024395F" w:rsidRPr="0024395F" w:rsidRDefault="0024395F" w:rsidP="00FE5CA4">
      <w:pPr>
        <w:pStyle w:val="Level2"/>
        <w:jc w:val="left"/>
        <w:rPr>
          <w:sz w:val="20"/>
        </w:rPr>
      </w:pPr>
      <w:r>
        <w:rPr>
          <w:rFonts w:eastAsia="Calibri" w:cs="Arial"/>
          <w:sz w:val="20"/>
        </w:rPr>
        <w:t>Save insofar as legal</w:t>
      </w:r>
      <w:r w:rsidR="00A601EC">
        <w:rPr>
          <w:rFonts w:eastAsia="Calibri" w:cs="Arial"/>
          <w:sz w:val="20"/>
        </w:rPr>
        <w:t>ly</w:t>
      </w:r>
      <w:r>
        <w:rPr>
          <w:rFonts w:eastAsia="Calibri" w:cs="Arial"/>
          <w:sz w:val="20"/>
        </w:rPr>
        <w:t xml:space="preserve"> or equitably permitted nothing in this Deed shall be construed as restricting the exercise by the Council of any power or discretion exercisable by it under the 1990 Act or under any other Acts of Parliament nor prejudicing or affect the Council’s rights, powers, duties and obligations in any capacity as a local or public authority.</w:t>
      </w:r>
    </w:p>
    <w:p w14:paraId="64555EF7" w14:textId="77777777" w:rsidR="0024395F" w:rsidRDefault="001C5030" w:rsidP="00FE5CA4">
      <w:pPr>
        <w:pStyle w:val="Level2"/>
        <w:jc w:val="left"/>
        <w:rPr>
          <w:sz w:val="20"/>
        </w:rPr>
      </w:pPr>
      <w:r>
        <w:rPr>
          <w:sz w:val="20"/>
        </w:rPr>
        <w:t>Subject to Clause 2.19 n</w:t>
      </w:r>
      <w:r w:rsidR="0024395F">
        <w:rPr>
          <w:sz w:val="20"/>
        </w:rPr>
        <w:t>othing in this Deed shall prohibit or limit the right to develop any part of the Land in accordance with any alternative planning permission whether granted before or after the date of this Deed and nothing shall prevent any subsequent Deed or undertaking being entered into or given under Section 106 of the 1990 Act in respect of the Land that might vary or supersede this Deed.</w:t>
      </w:r>
    </w:p>
    <w:p w14:paraId="3A290990" w14:textId="77777777" w:rsidR="0024395F" w:rsidRDefault="0024395F" w:rsidP="00FE5CA4">
      <w:pPr>
        <w:pStyle w:val="Level2"/>
        <w:jc w:val="left"/>
        <w:rPr>
          <w:sz w:val="20"/>
        </w:rPr>
      </w:pPr>
      <w:r>
        <w:rPr>
          <w:sz w:val="20"/>
        </w:rPr>
        <w:t xml:space="preserve">The </w:t>
      </w:r>
      <w:r w:rsidR="00A601EC">
        <w:rPr>
          <w:sz w:val="20"/>
        </w:rPr>
        <w:t>o</w:t>
      </w:r>
      <w:r>
        <w:rPr>
          <w:sz w:val="20"/>
        </w:rPr>
        <w:t>bligations hereby created shall be registered as a Local Land Charge by the Council within 5 days of the date of this Deed.</w:t>
      </w:r>
    </w:p>
    <w:p w14:paraId="5360BF5D" w14:textId="77777777" w:rsidR="0024395F" w:rsidRDefault="00CF6560" w:rsidP="00FE5CA4">
      <w:pPr>
        <w:pStyle w:val="Level2"/>
        <w:jc w:val="left"/>
        <w:rPr>
          <w:sz w:val="20"/>
        </w:rPr>
      </w:pPr>
      <w:r>
        <w:rPr>
          <w:sz w:val="20"/>
        </w:rPr>
        <w:t>All parties to this Deed acknowledge that they are under a duty to act reasonably and (without prejudice to generality) wherever this Deed requires approval, deed, determination or consent of the Council or the Developer or the Owners such approval, deed, determination of consent is not to be unreasonably be withheld or delayed.</w:t>
      </w:r>
    </w:p>
    <w:p w14:paraId="419A3BC3" w14:textId="77777777" w:rsidR="00A62209" w:rsidRDefault="00CF6560" w:rsidP="00FE5CA4">
      <w:pPr>
        <w:pStyle w:val="Level2"/>
        <w:jc w:val="left"/>
        <w:rPr>
          <w:sz w:val="20"/>
        </w:rPr>
      </w:pPr>
      <w:r>
        <w:rPr>
          <w:sz w:val="20"/>
        </w:rPr>
        <w:t xml:space="preserve">No person who is not a party to this Deed may enforce </w:t>
      </w:r>
      <w:r w:rsidR="00A62209">
        <w:rPr>
          <w:sz w:val="20"/>
        </w:rPr>
        <w:t xml:space="preserve">any terms hereof pursuant to the Contracts (Rights of Third Parties) Act 1999 provided that this clause shall not affect any right of action of any person to </w:t>
      </w:r>
      <w:r w:rsidR="0034211D">
        <w:rPr>
          <w:sz w:val="20"/>
        </w:rPr>
        <w:t>whom</w:t>
      </w:r>
      <w:r w:rsidR="00A62209">
        <w:rPr>
          <w:sz w:val="20"/>
        </w:rPr>
        <w:t xml:space="preserve"> this Deed has been lawfully assigned or becomes vested in law</w:t>
      </w:r>
      <w:r w:rsidR="007B01A7">
        <w:rPr>
          <w:sz w:val="20"/>
        </w:rPr>
        <w:t xml:space="preserve"> or whom is a successor in title to any of the parties of this Deed</w:t>
      </w:r>
    </w:p>
    <w:p w14:paraId="54F36DAC" w14:textId="77777777" w:rsidR="00CF6560" w:rsidRPr="00A62209" w:rsidRDefault="00A62209" w:rsidP="00A62209">
      <w:pPr>
        <w:pStyle w:val="Level2"/>
        <w:jc w:val="left"/>
        <w:rPr>
          <w:sz w:val="20"/>
        </w:rPr>
      </w:pPr>
      <w:r w:rsidRPr="00A62209">
        <w:rPr>
          <w:sz w:val="20"/>
        </w:rPr>
        <w:t xml:space="preserve">The failure of any party to enforce at any time or for any period any one or more of the terms and/or obligations of this Deed including those contained in any Schedule </w:t>
      </w:r>
      <w:r w:rsidR="00CF6560" w:rsidRPr="00A62209">
        <w:rPr>
          <w:sz w:val="20"/>
        </w:rPr>
        <w:t>or appendix hereto shall not be a waiver of those terms and/or obligations or of the right at any time subsequently to enforce all terms of this Deed.</w:t>
      </w:r>
    </w:p>
    <w:p w14:paraId="19C3446A" w14:textId="77777777" w:rsidR="00CF6560" w:rsidRDefault="00CF6560" w:rsidP="00FE5CA4">
      <w:pPr>
        <w:pStyle w:val="Level2"/>
        <w:jc w:val="left"/>
        <w:rPr>
          <w:sz w:val="20"/>
        </w:rPr>
      </w:pPr>
      <w:r>
        <w:rPr>
          <w:sz w:val="20"/>
        </w:rPr>
        <w:t xml:space="preserve">No party shall be bound by the terms of this Deed or be liable for the breach of any covenants, restrictions or obligations contained in this Deed occurring after it has </w:t>
      </w:r>
      <w:r w:rsidR="00A62209">
        <w:rPr>
          <w:sz w:val="20"/>
        </w:rPr>
        <w:t>parted with its interest in the Land or the part in respect of which such breach occurs (but without prejudice to liability for any subsisting breach of covenant prior to parting with such interest).</w:t>
      </w:r>
    </w:p>
    <w:p w14:paraId="732463AE" w14:textId="77777777" w:rsidR="00A62209" w:rsidRDefault="00A62209" w:rsidP="00FE5CA4">
      <w:pPr>
        <w:pStyle w:val="Level2"/>
        <w:jc w:val="left"/>
        <w:rPr>
          <w:sz w:val="20"/>
        </w:rPr>
      </w:pPr>
      <w:r>
        <w:rPr>
          <w:sz w:val="20"/>
        </w:rPr>
        <w:t>All consideration given in accordance with the terms of this Deed shall be exclusive of any value added tax properly payable.</w:t>
      </w:r>
    </w:p>
    <w:p w14:paraId="56110DDC" w14:textId="77777777" w:rsidR="00A62209" w:rsidRDefault="00A62209" w:rsidP="00FE5CA4">
      <w:pPr>
        <w:pStyle w:val="Level2"/>
        <w:jc w:val="left"/>
        <w:rPr>
          <w:sz w:val="20"/>
        </w:rPr>
      </w:pPr>
      <w:r>
        <w:rPr>
          <w:sz w:val="20"/>
        </w:rPr>
        <w:t>Nothing in this Deed shall require performance by the Developer or the Owners of any obligation whatsoever in upon or over land outside of the ownership and control of the Developer and</w:t>
      </w:r>
      <w:r w:rsidR="001D2B44">
        <w:rPr>
          <w:sz w:val="20"/>
        </w:rPr>
        <w:t>/or</w:t>
      </w:r>
      <w:r>
        <w:rPr>
          <w:sz w:val="20"/>
        </w:rPr>
        <w:t xml:space="preserve"> the Owners.</w:t>
      </w:r>
    </w:p>
    <w:p w14:paraId="674D904E" w14:textId="77777777" w:rsidR="00A62209" w:rsidRDefault="00A62209" w:rsidP="00FE5CA4">
      <w:pPr>
        <w:pStyle w:val="Level2"/>
        <w:jc w:val="left"/>
        <w:rPr>
          <w:sz w:val="20"/>
        </w:rPr>
      </w:pPr>
      <w:r>
        <w:rPr>
          <w:sz w:val="20"/>
        </w:rPr>
        <w:t>It is agreed that if any part of this Deed shall be declared unlawful or invalid by a Court of competent jurisdiction then (to the extent possible) the remainder of the Deed shall continue in full force and effect.</w:t>
      </w:r>
    </w:p>
    <w:p w14:paraId="25A5E2F2" w14:textId="77777777" w:rsidR="00A62209" w:rsidRDefault="00A62209" w:rsidP="00FE5CA4">
      <w:pPr>
        <w:pStyle w:val="Level2"/>
        <w:jc w:val="left"/>
        <w:rPr>
          <w:sz w:val="20"/>
        </w:rPr>
      </w:pPr>
      <w:r>
        <w:rPr>
          <w:sz w:val="20"/>
        </w:rPr>
        <w:t>This Deed is governed by and interpreted in accordance with the law of England and Wales.</w:t>
      </w:r>
    </w:p>
    <w:p w14:paraId="680012E3" w14:textId="77777777" w:rsidR="00C2065E" w:rsidRPr="00D32672" w:rsidRDefault="00C2065E" w:rsidP="00FD49D1">
      <w:pPr>
        <w:pStyle w:val="Level2"/>
        <w:jc w:val="left"/>
        <w:rPr>
          <w:sz w:val="20"/>
        </w:rPr>
      </w:pPr>
      <w:r w:rsidRPr="00CC0697">
        <w:rPr>
          <w:rFonts w:cs="Arial"/>
          <w:sz w:val="20"/>
        </w:rPr>
        <w:t>If the parties shall so agree in writing in relation to any planning permission granted as a result of any application under section 73 of the 1990 Act affecting the Planning Permission the parties shall comply with the terms of this Deed as if the definition of the Planning Permission in this Deed had been replaced by the description of the said planning permission granted as a result of any application under section 73 of the 1990 Act affecting the Planning Permission with the intention that the provisions of this Deed were the new planning permission granted as a result of such application and a memorandum of that agreement shall be endorsed on the face of the Deed which is recorded on the planning register</w:t>
      </w:r>
      <w:r w:rsidR="00FD49D1" w:rsidRPr="00CC0697">
        <w:rPr>
          <w:rFonts w:cs="Arial"/>
          <w:sz w:val="20"/>
        </w:rPr>
        <w:t xml:space="preserve"> PROVIDED THAT nothing in this clause shall fetter the discretion of the Council in determining any application(s) under Section 73 of the 1990 Act or the appropriate nature and/or quantum of Section 106 obligations in so far as they are materially different to those contained in this Deed and required pursuant to a determination under Section 73 of the 1990 Act whether by way of a new deed or supplemental deed pursuant to Section 106 of the 1990 Act.</w:t>
      </w:r>
    </w:p>
    <w:p w14:paraId="65E17869" w14:textId="77777777" w:rsidR="00C2065E" w:rsidRPr="00D32672" w:rsidRDefault="00C2065E" w:rsidP="00C2065E">
      <w:pPr>
        <w:pStyle w:val="Level2"/>
        <w:jc w:val="left"/>
        <w:rPr>
          <w:sz w:val="20"/>
        </w:rPr>
      </w:pPr>
      <w:r w:rsidRPr="00CC0697">
        <w:rPr>
          <w:rFonts w:cs="Arial"/>
          <w:sz w:val="20"/>
        </w:rPr>
        <w:t>The obligations in this Deed shall not be enforceable against any statutory undertaker whose apparatus may be situated within the Land or any other person who acquires any part of the Land or interest therein for the purpose of the supply of electricity, gas, water, drainage, telecommunications services or public transport services.</w:t>
      </w:r>
    </w:p>
    <w:p w14:paraId="15D54E35" w14:textId="77777777" w:rsidR="00C2065E" w:rsidRPr="00D32672" w:rsidRDefault="00C2065E" w:rsidP="00C2065E">
      <w:pPr>
        <w:pStyle w:val="Level2"/>
        <w:jc w:val="left"/>
        <w:rPr>
          <w:sz w:val="20"/>
        </w:rPr>
      </w:pPr>
      <w:r w:rsidRPr="00CC0697">
        <w:rPr>
          <w:rFonts w:cs="Arial"/>
          <w:sz w:val="20"/>
        </w:rPr>
        <w:t>The obligations in this Deed shall not be enforceable against any person benefitting only from an easement or licence in relation to the Land.</w:t>
      </w:r>
    </w:p>
    <w:p w14:paraId="3325F69C" w14:textId="77777777" w:rsidR="00C2065E" w:rsidRPr="00D32672" w:rsidRDefault="00C2065E" w:rsidP="00C2065E">
      <w:pPr>
        <w:pStyle w:val="Level2"/>
        <w:jc w:val="left"/>
        <w:rPr>
          <w:sz w:val="20"/>
        </w:rPr>
      </w:pPr>
      <w:r w:rsidRPr="00CC0697">
        <w:rPr>
          <w:rFonts w:cs="Arial"/>
          <w:sz w:val="20"/>
        </w:rPr>
        <w:t>It is acknowledged and declared that this Deed has been entered into by the Owners and the Developer with the intent that the planning obligations shall be binding on the Land and that the security of any future mortgage/charge over the Land shall take effect subject to this Deed PROVIDED THAT any mortgagee/chargee of that part of the Land to which a breach relates shall only be liable for any breach that itself has caused whilst mortgagee in possession and shall not be liable for any pre-existing breach but FOR THE AVOIDANCE OF DOUBT any successor in title to any mortgagee/chargee will subject to clause 2.2</w:t>
      </w:r>
      <w:r w:rsidR="009F6C8A">
        <w:rPr>
          <w:rFonts w:cs="Arial"/>
          <w:sz w:val="20"/>
        </w:rPr>
        <w:t>0</w:t>
      </w:r>
      <w:r w:rsidRPr="00CC0697">
        <w:rPr>
          <w:rFonts w:cs="Arial"/>
          <w:sz w:val="20"/>
        </w:rPr>
        <w:t xml:space="preserve"> &amp; 2.2</w:t>
      </w:r>
      <w:r w:rsidR="009F6C8A">
        <w:rPr>
          <w:rFonts w:cs="Arial"/>
          <w:sz w:val="20"/>
        </w:rPr>
        <w:t>1</w:t>
      </w:r>
      <w:r w:rsidRPr="00CC0697">
        <w:rPr>
          <w:rFonts w:cs="Arial"/>
          <w:sz w:val="20"/>
        </w:rPr>
        <w:t xml:space="preserve"> be responsible as successor in title to the Owners for (i) any obligation(s) still to be performed and (ii) any obligation(s) which has not been satisfied in full because there has been a breach which has not been remedied or only partially remedied.</w:t>
      </w:r>
    </w:p>
    <w:p w14:paraId="527290B8" w14:textId="77777777" w:rsidR="00C2065E" w:rsidRPr="00D32672" w:rsidRDefault="00C2065E" w:rsidP="00C2065E">
      <w:pPr>
        <w:pStyle w:val="Level2"/>
        <w:jc w:val="left"/>
        <w:rPr>
          <w:sz w:val="20"/>
        </w:rPr>
      </w:pPr>
      <w:r w:rsidRPr="00CC0697">
        <w:rPr>
          <w:rFonts w:cs="Arial"/>
          <w:sz w:val="20"/>
        </w:rPr>
        <w:t xml:space="preserve">In the event that the Secretary of State or the Planning Inspector grants the Planning Permission for the Development then if at the date of the grant of the Planning Permission a Charging Schedule has been approved by the Council and has come into effect any contribution payable under the terms of the Deed which is for an Infrastructure project or type of Infrastructure set out in the Charging </w:t>
      </w:r>
      <w:r w:rsidR="00FF2771">
        <w:rPr>
          <w:rFonts w:cs="Arial"/>
          <w:sz w:val="20"/>
        </w:rPr>
        <w:t xml:space="preserve">Schedule </w:t>
      </w:r>
      <w:r w:rsidRPr="00CC0697">
        <w:rPr>
          <w:rFonts w:cs="Arial"/>
          <w:sz w:val="20"/>
        </w:rPr>
        <w:t xml:space="preserve">shall cease to be payable under this Deed.  </w:t>
      </w:r>
    </w:p>
    <w:p w14:paraId="1026B8B7" w14:textId="77777777" w:rsidR="00A62209" w:rsidRPr="00F70626" w:rsidRDefault="00A62209" w:rsidP="00A62209">
      <w:pPr>
        <w:pStyle w:val="Level1"/>
        <w:rPr>
          <w:b/>
          <w:sz w:val="20"/>
        </w:rPr>
      </w:pPr>
      <w:r w:rsidRPr="00F70626">
        <w:rPr>
          <w:b/>
          <w:sz w:val="20"/>
        </w:rPr>
        <w:t>Indexation</w:t>
      </w:r>
    </w:p>
    <w:p w14:paraId="3888FE1A" w14:textId="77777777" w:rsidR="0034211D" w:rsidRPr="00F70626" w:rsidRDefault="00C05A49" w:rsidP="00C05A49">
      <w:pPr>
        <w:pStyle w:val="Level2"/>
        <w:numPr>
          <w:ilvl w:val="0"/>
          <w:numId w:val="0"/>
        </w:numPr>
        <w:ind w:left="680" w:hanging="680"/>
        <w:rPr>
          <w:sz w:val="20"/>
        </w:rPr>
      </w:pPr>
      <w:r>
        <w:rPr>
          <w:sz w:val="20"/>
        </w:rPr>
        <w:t xml:space="preserve">  3.1</w:t>
      </w:r>
      <w:r>
        <w:rPr>
          <w:sz w:val="20"/>
        </w:rPr>
        <w:tab/>
      </w:r>
      <w:r w:rsidR="0034211D" w:rsidRPr="00F70626">
        <w:rPr>
          <w:sz w:val="20"/>
        </w:rPr>
        <w:t>Any contribution/sum</w:t>
      </w:r>
      <w:r w:rsidR="00661D36">
        <w:rPr>
          <w:sz w:val="20"/>
        </w:rPr>
        <w:t xml:space="preserve"> and component parts</w:t>
      </w:r>
      <w:r w:rsidR="0034211D" w:rsidRPr="00F70626">
        <w:rPr>
          <w:sz w:val="20"/>
        </w:rPr>
        <w:t xml:space="preserve"> referred to in the Schedule</w:t>
      </w:r>
      <w:r w:rsidR="00F70626">
        <w:rPr>
          <w:sz w:val="20"/>
        </w:rPr>
        <w:t>s</w:t>
      </w:r>
      <w:r w:rsidR="0034211D" w:rsidRPr="00F70626">
        <w:rPr>
          <w:sz w:val="20"/>
        </w:rPr>
        <w:t xml:space="preserve"> shall be</w:t>
      </w:r>
      <w:r w:rsidR="00661D36">
        <w:rPr>
          <w:sz w:val="20"/>
        </w:rPr>
        <w:t xml:space="preserve"> Index Linked and for the avoidance of doubt Indexation shall not result in any decrease in the Contribution or component parts payable under this Deed</w:t>
      </w:r>
      <w:r w:rsidR="0034211D" w:rsidRPr="00F70626">
        <w:rPr>
          <w:sz w:val="20"/>
        </w:rPr>
        <w:t xml:space="preserve"> </w:t>
      </w:r>
    </w:p>
    <w:p w14:paraId="7A88F911" w14:textId="77777777" w:rsidR="0034211D" w:rsidRPr="00F70626" w:rsidRDefault="0034211D" w:rsidP="0034211D">
      <w:pPr>
        <w:pStyle w:val="Level1"/>
        <w:rPr>
          <w:sz w:val="20"/>
        </w:rPr>
      </w:pPr>
      <w:r w:rsidRPr="00F70626">
        <w:rPr>
          <w:b/>
          <w:sz w:val="20"/>
        </w:rPr>
        <w:t>Interest</w:t>
      </w:r>
    </w:p>
    <w:p w14:paraId="73C80845" w14:textId="77777777" w:rsidR="0034211D" w:rsidRPr="00F70626" w:rsidRDefault="0034211D" w:rsidP="0034211D">
      <w:pPr>
        <w:pStyle w:val="Level2"/>
        <w:rPr>
          <w:sz w:val="20"/>
        </w:rPr>
      </w:pPr>
      <w:r w:rsidRPr="00F70626">
        <w:rPr>
          <w:sz w:val="20"/>
        </w:rPr>
        <w:t>If any payment due under this Deed is paid late then interest will be payable from the date payment is due to the date of payment as the case may be.</w:t>
      </w:r>
    </w:p>
    <w:p w14:paraId="5BF22C16" w14:textId="77777777" w:rsidR="0034211D" w:rsidRPr="00F70626" w:rsidRDefault="0034211D" w:rsidP="0034211D">
      <w:pPr>
        <w:pStyle w:val="Level1"/>
        <w:rPr>
          <w:sz w:val="20"/>
        </w:rPr>
      </w:pPr>
      <w:r w:rsidRPr="00F70626">
        <w:rPr>
          <w:b/>
          <w:sz w:val="20"/>
        </w:rPr>
        <w:t>Notification</w:t>
      </w:r>
    </w:p>
    <w:p w14:paraId="74922CEB" w14:textId="77777777" w:rsidR="000717D1" w:rsidRDefault="0034211D" w:rsidP="0034211D">
      <w:pPr>
        <w:pStyle w:val="Level2"/>
        <w:rPr>
          <w:sz w:val="20"/>
        </w:rPr>
      </w:pPr>
      <w:r w:rsidRPr="00F70626">
        <w:rPr>
          <w:sz w:val="20"/>
        </w:rPr>
        <w:t xml:space="preserve">The Developer and the Owners </w:t>
      </w:r>
      <w:r w:rsidR="000717D1">
        <w:rPr>
          <w:sz w:val="20"/>
        </w:rPr>
        <w:t>covenant to</w:t>
      </w:r>
      <w:r w:rsidRPr="00F70626">
        <w:rPr>
          <w:sz w:val="20"/>
        </w:rPr>
        <w:t xml:space="preserve"> notify the Council in writing</w:t>
      </w:r>
      <w:r w:rsidR="00850A24">
        <w:rPr>
          <w:sz w:val="20"/>
        </w:rPr>
        <w:t xml:space="preserve"> no less than thirty (30) days </w:t>
      </w:r>
      <w:r w:rsidRPr="00F70626">
        <w:rPr>
          <w:sz w:val="20"/>
        </w:rPr>
        <w:t xml:space="preserve">prior to </w:t>
      </w:r>
      <w:r w:rsidR="001D2B44">
        <w:rPr>
          <w:sz w:val="20"/>
        </w:rPr>
        <w:t>C</w:t>
      </w:r>
      <w:r w:rsidRPr="00F70626">
        <w:rPr>
          <w:sz w:val="20"/>
        </w:rPr>
        <w:t>ommencement of Development and</w:t>
      </w:r>
      <w:r w:rsidR="00850A24">
        <w:rPr>
          <w:sz w:val="20"/>
        </w:rPr>
        <w:t xml:space="preserve"> no less than thirty (30) days</w:t>
      </w:r>
      <w:r w:rsidRPr="00F70626">
        <w:rPr>
          <w:sz w:val="20"/>
        </w:rPr>
        <w:t xml:space="preserve"> prior to </w:t>
      </w:r>
      <w:r w:rsidR="00850A24">
        <w:rPr>
          <w:sz w:val="20"/>
        </w:rPr>
        <w:t>the date of</w:t>
      </w:r>
      <w:r w:rsidR="004A629C">
        <w:rPr>
          <w:sz w:val="20"/>
        </w:rPr>
        <w:t xml:space="preserve"> Commencement of each phase or Commercial Unit and no less than thirty (30) days of</w:t>
      </w:r>
      <w:r w:rsidR="00850A24">
        <w:rPr>
          <w:sz w:val="20"/>
        </w:rPr>
        <w:t xml:space="preserve"> intended </w:t>
      </w:r>
      <w:r w:rsidR="001D2B44">
        <w:rPr>
          <w:sz w:val="20"/>
        </w:rPr>
        <w:t xml:space="preserve">first </w:t>
      </w:r>
      <w:r w:rsidRPr="00F70626">
        <w:rPr>
          <w:sz w:val="20"/>
        </w:rPr>
        <w:t>Occupation</w:t>
      </w:r>
      <w:r w:rsidR="00850A24">
        <w:rPr>
          <w:sz w:val="20"/>
        </w:rPr>
        <w:t xml:space="preserve"> of each</w:t>
      </w:r>
      <w:r w:rsidR="004A629C">
        <w:rPr>
          <w:sz w:val="20"/>
        </w:rPr>
        <w:t xml:space="preserve"> phase or</w:t>
      </w:r>
      <w:r w:rsidR="00850A24">
        <w:rPr>
          <w:sz w:val="20"/>
        </w:rPr>
        <w:t xml:space="preserve"> </w:t>
      </w:r>
      <w:r w:rsidR="004A629C">
        <w:rPr>
          <w:sz w:val="20"/>
        </w:rPr>
        <w:t>C</w:t>
      </w:r>
      <w:r w:rsidR="00850A24">
        <w:rPr>
          <w:sz w:val="20"/>
        </w:rPr>
        <w:t>ommercial Unit</w:t>
      </w:r>
      <w:r w:rsidR="00013874">
        <w:rPr>
          <w:sz w:val="20"/>
        </w:rPr>
        <w:t xml:space="preserve"> (including the details of those occupiers of the Commercial Units)</w:t>
      </w:r>
    </w:p>
    <w:p w14:paraId="26D226EA" w14:textId="77777777" w:rsidR="0034211D" w:rsidRPr="00F70626" w:rsidRDefault="000717D1" w:rsidP="0034211D">
      <w:pPr>
        <w:pStyle w:val="Level2"/>
        <w:rPr>
          <w:sz w:val="20"/>
        </w:rPr>
      </w:pPr>
      <w:r>
        <w:rPr>
          <w:sz w:val="20"/>
        </w:rPr>
        <w:t>T</w:t>
      </w:r>
      <w:r w:rsidR="00661D36">
        <w:rPr>
          <w:sz w:val="20"/>
        </w:rPr>
        <w:t>he addresses for service of any other notice or communication given pursuant to this Deed on any of the Parties shall be those stated in this Deed or any other such address in England as t</w:t>
      </w:r>
      <w:r w:rsidR="00850A24">
        <w:rPr>
          <w:sz w:val="20"/>
        </w:rPr>
        <w:t>he Parties to be served may hav</w:t>
      </w:r>
      <w:r w:rsidR="00661D36">
        <w:rPr>
          <w:sz w:val="20"/>
        </w:rPr>
        <w:t>e</w:t>
      </w:r>
      <w:r w:rsidR="00850A24">
        <w:rPr>
          <w:sz w:val="20"/>
        </w:rPr>
        <w:t xml:space="preserve"> previously</w:t>
      </w:r>
      <w:r w:rsidR="00661D36">
        <w:rPr>
          <w:sz w:val="20"/>
        </w:rPr>
        <w:t xml:space="preserve"> notified in writing.</w:t>
      </w:r>
    </w:p>
    <w:p w14:paraId="672B9614" w14:textId="77777777" w:rsidR="0034211D" w:rsidRPr="00F70626" w:rsidRDefault="00F4156E" w:rsidP="0034211D">
      <w:pPr>
        <w:pStyle w:val="Level1"/>
        <w:rPr>
          <w:sz w:val="20"/>
        </w:rPr>
      </w:pPr>
      <w:r w:rsidRPr="00F70626">
        <w:rPr>
          <w:b/>
          <w:sz w:val="20"/>
        </w:rPr>
        <w:t xml:space="preserve">CIL </w:t>
      </w:r>
      <w:r w:rsidR="0034211D" w:rsidRPr="00F70626">
        <w:rPr>
          <w:b/>
          <w:sz w:val="20"/>
        </w:rPr>
        <w:t>Test</w:t>
      </w:r>
      <w:r w:rsidRPr="00F70626">
        <w:rPr>
          <w:b/>
          <w:sz w:val="20"/>
        </w:rPr>
        <w:t>s</w:t>
      </w:r>
    </w:p>
    <w:p w14:paraId="0E296A84" w14:textId="77777777" w:rsidR="000C7969" w:rsidRDefault="00F4156E" w:rsidP="000C7969">
      <w:pPr>
        <w:pStyle w:val="Level2"/>
        <w:rPr>
          <w:rFonts w:eastAsiaTheme="minorHAnsi"/>
          <w:sz w:val="20"/>
        </w:rPr>
      </w:pPr>
      <w:r w:rsidRPr="00F70626">
        <w:rPr>
          <w:rFonts w:eastAsiaTheme="minorHAnsi"/>
          <w:sz w:val="20"/>
        </w:rPr>
        <w:t>Any obligation contained in this Deed shall not apply and not have any force nor effect if the Secretary of State or the Inspector finds in his/her decision that a particular obligation or part thereof is not in accordance with the CIL Test</w:t>
      </w:r>
      <w:r w:rsidR="00C2065E">
        <w:rPr>
          <w:rFonts w:eastAsiaTheme="minorHAnsi"/>
          <w:sz w:val="20"/>
        </w:rPr>
        <w:t>s</w:t>
      </w:r>
      <w:r w:rsidR="00C2065E" w:rsidRPr="00C2065E">
        <w:rPr>
          <w:rFonts w:eastAsiaTheme="minorHAnsi"/>
          <w:sz w:val="20"/>
        </w:rPr>
        <w:t xml:space="preserve"> </w:t>
      </w:r>
      <w:r w:rsidR="00C2065E">
        <w:rPr>
          <w:rFonts w:eastAsiaTheme="minorHAnsi"/>
          <w:sz w:val="20"/>
        </w:rPr>
        <w:t>or attaches no weight to that obligation in determining the Appeal</w:t>
      </w:r>
      <w:r w:rsidRPr="00F70626">
        <w:rPr>
          <w:rFonts w:eastAsiaTheme="minorHAnsi"/>
          <w:sz w:val="20"/>
        </w:rPr>
        <w:t xml:space="preserve"> or should the Inspector find in his/her decision that a particular contribution as defined in this Deed or payment obligations should be amended so as to ensure compliance with the CIL Tests</w:t>
      </w:r>
      <w:r w:rsidR="00C2065E">
        <w:rPr>
          <w:rFonts w:eastAsiaTheme="minorHAnsi"/>
          <w:sz w:val="20"/>
        </w:rPr>
        <w:t xml:space="preserve"> and that weight can be attached to that obligation in determining the Appeal</w:t>
      </w:r>
      <w:r w:rsidRPr="00F70626">
        <w:rPr>
          <w:rFonts w:eastAsiaTheme="minorHAnsi"/>
          <w:sz w:val="20"/>
        </w:rPr>
        <w:t xml:space="preserve"> (whether in terms of amount, description, triggers or delivery) such contribution and obligation in this Deed shall be treated as amended in accordance with the Inspector’s decision</w:t>
      </w:r>
    </w:p>
    <w:p w14:paraId="65E7F6FC" w14:textId="77777777" w:rsidR="000C7969" w:rsidRPr="00DD7581" w:rsidRDefault="000C7969" w:rsidP="000C7969">
      <w:pPr>
        <w:pStyle w:val="Level1"/>
        <w:rPr>
          <w:sz w:val="20"/>
        </w:rPr>
      </w:pPr>
      <w:r>
        <w:rPr>
          <w:b/>
          <w:sz w:val="20"/>
        </w:rPr>
        <w:t>Legal Costs and Monitoring Fee</w:t>
      </w:r>
    </w:p>
    <w:p w14:paraId="0EFB01C2" w14:textId="77777777" w:rsidR="000C7969" w:rsidRDefault="000C7969" w:rsidP="000C7969">
      <w:pPr>
        <w:pStyle w:val="Level2"/>
        <w:rPr>
          <w:rFonts w:eastAsiaTheme="minorHAnsi"/>
          <w:sz w:val="20"/>
        </w:rPr>
      </w:pPr>
      <w:r>
        <w:rPr>
          <w:rFonts w:eastAsiaTheme="minorHAnsi"/>
          <w:sz w:val="20"/>
        </w:rPr>
        <w:t>If not before, then on completion of this Deed, the Developer shall pay to the Council the Council’s reasonable legal costs properly incurred in connection with the negotiation preparation and completion of this Deed in the amount</w:t>
      </w:r>
      <w:r w:rsidR="00661D36">
        <w:rPr>
          <w:rFonts w:eastAsiaTheme="minorHAnsi"/>
          <w:sz w:val="20"/>
        </w:rPr>
        <w:t xml:space="preserve"> </w:t>
      </w:r>
      <w:r w:rsidR="003A0D72">
        <w:rPr>
          <w:rFonts w:eastAsiaTheme="minorHAnsi"/>
          <w:sz w:val="20"/>
        </w:rPr>
        <w:t>of Three</w:t>
      </w:r>
      <w:r w:rsidR="00661D36">
        <w:rPr>
          <w:rFonts w:eastAsiaTheme="minorHAnsi"/>
          <w:sz w:val="20"/>
        </w:rPr>
        <w:t xml:space="preserve"> Thousand Pounds (£3,000)</w:t>
      </w:r>
    </w:p>
    <w:p w14:paraId="4E7F2BA5" w14:textId="77777777" w:rsidR="000C7969" w:rsidRDefault="000C7969" w:rsidP="000C7969">
      <w:pPr>
        <w:pStyle w:val="Level2"/>
        <w:rPr>
          <w:rFonts w:eastAsiaTheme="minorHAnsi"/>
          <w:sz w:val="20"/>
        </w:rPr>
      </w:pPr>
      <w:r>
        <w:rPr>
          <w:rFonts w:eastAsiaTheme="minorHAnsi"/>
          <w:sz w:val="20"/>
        </w:rPr>
        <w:t>Prior to Commencement</w:t>
      </w:r>
      <w:r w:rsidR="00BE4E91">
        <w:rPr>
          <w:rFonts w:eastAsiaTheme="minorHAnsi"/>
          <w:sz w:val="20"/>
        </w:rPr>
        <w:t xml:space="preserve"> of any part of the Development</w:t>
      </w:r>
      <w:r>
        <w:rPr>
          <w:rFonts w:eastAsiaTheme="minorHAnsi"/>
          <w:sz w:val="20"/>
        </w:rPr>
        <w:t xml:space="preserve"> the Owner</w:t>
      </w:r>
      <w:r w:rsidR="00661D36">
        <w:rPr>
          <w:rFonts w:eastAsiaTheme="minorHAnsi"/>
          <w:sz w:val="20"/>
        </w:rPr>
        <w:t>s</w:t>
      </w:r>
      <w:r w:rsidR="00F8307C">
        <w:rPr>
          <w:rFonts w:eastAsiaTheme="minorHAnsi"/>
          <w:sz w:val="20"/>
        </w:rPr>
        <w:t xml:space="preserve"> shall pay the Monitoring F</w:t>
      </w:r>
      <w:r>
        <w:rPr>
          <w:rFonts w:eastAsiaTheme="minorHAnsi"/>
          <w:sz w:val="20"/>
        </w:rPr>
        <w:t>ee</w:t>
      </w:r>
      <w:r w:rsidR="00C05A49">
        <w:rPr>
          <w:rFonts w:eastAsiaTheme="minorHAnsi"/>
          <w:sz w:val="20"/>
        </w:rPr>
        <w:t xml:space="preserve"> </w:t>
      </w:r>
    </w:p>
    <w:p w14:paraId="7FBA2D4F" w14:textId="77777777" w:rsidR="000C7969" w:rsidRPr="000C7969" w:rsidRDefault="000C7969" w:rsidP="00704518">
      <w:pPr>
        <w:pStyle w:val="Level2"/>
        <w:numPr>
          <w:ilvl w:val="0"/>
          <w:numId w:val="0"/>
        </w:numPr>
        <w:rPr>
          <w:rFonts w:eastAsiaTheme="minorHAnsi"/>
          <w:sz w:val="20"/>
        </w:rPr>
      </w:pPr>
    </w:p>
    <w:p w14:paraId="24691DC5" w14:textId="77777777" w:rsidR="0034211D" w:rsidRDefault="0034211D" w:rsidP="0034211D">
      <w:pPr>
        <w:pStyle w:val="HeadSection"/>
        <w:rPr>
          <w:b w:val="0"/>
          <w:sz w:val="20"/>
        </w:rPr>
      </w:pPr>
      <w:r w:rsidRPr="0034211D">
        <w:rPr>
          <w:sz w:val="20"/>
        </w:rPr>
        <w:t xml:space="preserve">In witness </w:t>
      </w:r>
      <w:r w:rsidRPr="0034211D">
        <w:rPr>
          <w:b w:val="0"/>
          <w:sz w:val="20"/>
        </w:rPr>
        <w:t>whereof the parties hereto have execute this Deed the day and year first before written.</w:t>
      </w:r>
    </w:p>
    <w:p w14:paraId="6FA7E1F6" w14:textId="77777777" w:rsidR="0034211D" w:rsidRDefault="0034211D">
      <w:pPr>
        <w:spacing w:after="160" w:line="259" w:lineRule="auto"/>
        <w:jc w:val="left"/>
        <w:rPr>
          <w:kern w:val="22"/>
          <w:sz w:val="20"/>
        </w:rPr>
      </w:pPr>
      <w:r>
        <w:rPr>
          <w:b/>
          <w:sz w:val="20"/>
        </w:rPr>
        <w:br w:type="page"/>
      </w:r>
    </w:p>
    <w:p w14:paraId="16947A94" w14:textId="77777777" w:rsidR="00F05D93" w:rsidRPr="00F70626" w:rsidRDefault="00F05D93" w:rsidP="003A0D72">
      <w:pPr>
        <w:pStyle w:val="HeadSection"/>
        <w:numPr>
          <w:ilvl w:val="0"/>
          <w:numId w:val="0"/>
        </w:numPr>
        <w:spacing w:line="360" w:lineRule="auto"/>
        <w:jc w:val="center"/>
        <w:rPr>
          <w:sz w:val="20"/>
        </w:rPr>
      </w:pPr>
      <w:r w:rsidRPr="00F70626">
        <w:rPr>
          <w:sz w:val="20"/>
        </w:rPr>
        <w:t>SCHEDULE 1</w:t>
      </w:r>
    </w:p>
    <w:p w14:paraId="592F3BEF" w14:textId="77777777" w:rsidR="00F05D93" w:rsidRDefault="002A6CA1" w:rsidP="00310D72">
      <w:pPr>
        <w:pStyle w:val="BodyText"/>
        <w:spacing w:line="276" w:lineRule="auto"/>
        <w:jc w:val="center"/>
        <w:rPr>
          <w:ins w:id="14" w:author="Chris May" w:date="2020-09-02T15:46:00Z"/>
          <w:b/>
          <w:sz w:val="20"/>
        </w:rPr>
      </w:pPr>
      <w:r>
        <w:rPr>
          <w:b/>
          <w:sz w:val="20"/>
        </w:rPr>
        <w:t>BIODIVERSITY</w:t>
      </w:r>
      <w:r w:rsidRPr="00F70626">
        <w:rPr>
          <w:b/>
          <w:sz w:val="20"/>
        </w:rPr>
        <w:t xml:space="preserve"> </w:t>
      </w:r>
      <w:r w:rsidR="00F05D93" w:rsidRPr="00F70626">
        <w:rPr>
          <w:b/>
          <w:sz w:val="20"/>
        </w:rPr>
        <w:t>OFFSET</w:t>
      </w:r>
      <w:r w:rsidR="00121494">
        <w:rPr>
          <w:b/>
          <w:sz w:val="20"/>
        </w:rPr>
        <w:t>TING</w:t>
      </w:r>
      <w:r w:rsidR="00F05D93" w:rsidRPr="00F70626">
        <w:rPr>
          <w:b/>
          <w:sz w:val="20"/>
        </w:rPr>
        <w:t xml:space="preserve"> </w:t>
      </w:r>
      <w:del w:id="15" w:author="Chris May" w:date="2020-09-02T15:46:00Z">
        <w:r w:rsidR="00F05D93" w:rsidRPr="00F70626" w:rsidDel="00616463">
          <w:rPr>
            <w:b/>
            <w:sz w:val="20"/>
          </w:rPr>
          <w:delText>CONTRIBUTION</w:delText>
        </w:r>
      </w:del>
    </w:p>
    <w:p w14:paraId="041B1433" w14:textId="77777777" w:rsidR="00616463" w:rsidRDefault="00616463">
      <w:pPr>
        <w:pStyle w:val="BodyText"/>
        <w:spacing w:line="276" w:lineRule="auto"/>
        <w:rPr>
          <w:ins w:id="16" w:author="Chris May" w:date="2020-09-02T15:46:00Z"/>
          <w:b/>
          <w:sz w:val="20"/>
        </w:rPr>
        <w:pPrChange w:id="17" w:author="Chris May" w:date="2020-09-02T15:46:00Z">
          <w:pPr>
            <w:pStyle w:val="BodyText"/>
            <w:spacing w:line="276" w:lineRule="auto"/>
            <w:jc w:val="center"/>
          </w:pPr>
        </w:pPrChange>
      </w:pPr>
    </w:p>
    <w:p w14:paraId="1DE289DF" w14:textId="77777777" w:rsidR="00616463" w:rsidRPr="00F70626" w:rsidRDefault="00616463" w:rsidP="00616463">
      <w:pPr>
        <w:spacing w:before="120" w:after="120" w:line="276" w:lineRule="auto"/>
        <w:rPr>
          <w:ins w:id="18" w:author="Chris May" w:date="2020-09-02T15:46:00Z"/>
          <w:b/>
          <w:sz w:val="20"/>
        </w:rPr>
      </w:pPr>
      <w:ins w:id="19" w:author="Chris May" w:date="2020-09-02T15:46:00Z">
        <w:r w:rsidRPr="00F70626">
          <w:rPr>
            <w:b/>
            <w:sz w:val="20"/>
          </w:rPr>
          <w:t>DEFINITIONS AND CLAUSES</w:t>
        </w:r>
      </w:ins>
    </w:p>
    <w:p w14:paraId="16D00356" w14:textId="77777777" w:rsidR="00616463" w:rsidRPr="00F70626" w:rsidRDefault="00616463" w:rsidP="00616463">
      <w:pPr>
        <w:spacing w:before="120" w:after="120" w:line="276" w:lineRule="auto"/>
        <w:rPr>
          <w:ins w:id="20" w:author="Chris May" w:date="2020-09-02T15:46:00Z"/>
          <w:sz w:val="20"/>
        </w:rPr>
      </w:pPr>
      <w:ins w:id="21" w:author="Chris May" w:date="2020-09-02T15:46:00Z">
        <w:r w:rsidRPr="00F70626">
          <w:rPr>
            <w:sz w:val="20"/>
          </w:rPr>
          <w:t xml:space="preserve">The following definitions relating to </w:t>
        </w:r>
      </w:ins>
      <w:ins w:id="22" w:author="Chris May" w:date="2020-09-02T15:48:00Z">
        <w:r>
          <w:rPr>
            <w:sz w:val="20"/>
          </w:rPr>
          <w:t>b</w:t>
        </w:r>
      </w:ins>
      <w:ins w:id="23" w:author="Chris May" w:date="2020-09-02T15:46:00Z">
        <w:r>
          <w:rPr>
            <w:sz w:val="20"/>
          </w:rPr>
          <w:t>iodiversity offsetting</w:t>
        </w:r>
        <w:r w:rsidRPr="00F70626">
          <w:rPr>
            <w:sz w:val="20"/>
          </w:rPr>
          <w:t xml:space="preserve"> shall have the following meanings throughout this Deed: </w:t>
        </w:r>
      </w:ins>
    </w:p>
    <w:p w14:paraId="451CAD1E" w14:textId="77777777" w:rsidR="00616463" w:rsidRPr="00F70626" w:rsidRDefault="00616463">
      <w:pPr>
        <w:pStyle w:val="BodyText"/>
        <w:spacing w:line="276" w:lineRule="auto"/>
        <w:rPr>
          <w:b/>
          <w:sz w:val="20"/>
        </w:rPr>
        <w:pPrChange w:id="24" w:author="Chris May" w:date="2020-09-02T15:46:00Z">
          <w:pPr>
            <w:pStyle w:val="BodyText"/>
            <w:spacing w:line="276" w:lineRule="auto"/>
            <w:jc w:val="center"/>
          </w:pPr>
        </w:pPrChange>
      </w:pPr>
    </w:p>
    <w:p w14:paraId="782A3E8C" w14:textId="77777777" w:rsidR="00F05D93" w:rsidRPr="00F70626" w:rsidRDefault="00F05D93" w:rsidP="003A0D72">
      <w:pPr>
        <w:pStyle w:val="BodyText"/>
        <w:spacing w:line="276" w:lineRule="auto"/>
        <w:rPr>
          <w:sz w:val="20"/>
        </w:rPr>
      </w:pPr>
    </w:p>
    <w:tbl>
      <w:tblPr>
        <w:tblW w:w="0" w:type="auto"/>
        <w:tblLook w:val="0000" w:firstRow="0" w:lastRow="0" w:firstColumn="0" w:lastColumn="0" w:noHBand="0" w:noVBand="0"/>
      </w:tblPr>
      <w:tblGrid>
        <w:gridCol w:w="3904"/>
        <w:gridCol w:w="5122"/>
      </w:tblGrid>
      <w:tr w:rsidR="00F05D93" w:rsidRPr="00F70626" w14:paraId="5EA03AFC" w14:textId="77777777" w:rsidTr="00F4156E">
        <w:tc>
          <w:tcPr>
            <w:tcW w:w="3904" w:type="dxa"/>
          </w:tcPr>
          <w:p w14:paraId="07AE7B39" w14:textId="77777777" w:rsidR="00F05D93" w:rsidRPr="00F70626" w:rsidRDefault="00F05D93" w:rsidP="003A0D72">
            <w:pPr>
              <w:pStyle w:val="BodyText"/>
              <w:spacing w:line="276" w:lineRule="auto"/>
              <w:rPr>
                <w:b/>
                <w:sz w:val="20"/>
              </w:rPr>
            </w:pPr>
            <w:r w:rsidRPr="00F70626">
              <w:rPr>
                <w:b/>
                <w:sz w:val="20"/>
              </w:rPr>
              <w:t>“</w:t>
            </w:r>
            <w:r w:rsidR="00F4156E" w:rsidRPr="00F70626">
              <w:rPr>
                <w:b/>
                <w:sz w:val="20"/>
              </w:rPr>
              <w:t xml:space="preserve">Biodiversity </w:t>
            </w:r>
            <w:r w:rsidRPr="00F70626">
              <w:rPr>
                <w:b/>
                <w:sz w:val="20"/>
              </w:rPr>
              <w:t>Offset</w:t>
            </w:r>
            <w:r w:rsidR="00F4156E" w:rsidRPr="00F70626">
              <w:rPr>
                <w:b/>
                <w:sz w:val="20"/>
              </w:rPr>
              <w:t>ting</w:t>
            </w:r>
            <w:r w:rsidRPr="00F70626">
              <w:rPr>
                <w:b/>
                <w:sz w:val="20"/>
              </w:rPr>
              <w:t xml:space="preserve"> Contribution”</w:t>
            </w:r>
          </w:p>
        </w:tc>
        <w:tc>
          <w:tcPr>
            <w:tcW w:w="5122" w:type="dxa"/>
          </w:tcPr>
          <w:p w14:paraId="4BB9DEA5" w14:textId="211F1226" w:rsidR="00F05D93" w:rsidRPr="00F70626" w:rsidRDefault="00C01FEA" w:rsidP="003A0D72">
            <w:pPr>
              <w:pStyle w:val="BodyText"/>
              <w:spacing w:line="276" w:lineRule="auto"/>
              <w:rPr>
                <w:sz w:val="20"/>
              </w:rPr>
            </w:pPr>
            <w:r w:rsidRPr="00F70626">
              <w:rPr>
                <w:sz w:val="20"/>
              </w:rPr>
              <w:t>Means</w:t>
            </w:r>
            <w:r w:rsidR="00704518">
              <w:rPr>
                <w:sz w:val="20"/>
              </w:rPr>
              <w:t xml:space="preserve"> </w:t>
            </w:r>
            <w:del w:id="25" w:author="Chris May" w:date="2020-09-02T15:29:00Z">
              <w:r w:rsidR="00704518" w:rsidDel="00621DE7">
                <w:rPr>
                  <w:sz w:val="20"/>
                </w:rPr>
                <w:delText>either</w:delText>
              </w:r>
              <w:r w:rsidRPr="00F70626" w:rsidDel="00621DE7">
                <w:rPr>
                  <w:sz w:val="20"/>
                </w:rPr>
                <w:delText xml:space="preserve"> </w:delText>
              </w:r>
            </w:del>
            <w:r w:rsidRPr="00F70626">
              <w:rPr>
                <w:sz w:val="20"/>
              </w:rPr>
              <w:t>the</w:t>
            </w:r>
            <w:ins w:id="26" w:author="Ferris-Bedward, Paige" w:date="2020-09-03T12:36:00Z">
              <w:r w:rsidR="006B2660">
                <w:rPr>
                  <w:sz w:val="20"/>
                </w:rPr>
                <w:t xml:space="preserve"> estimated</w:t>
              </w:r>
            </w:ins>
            <w:r w:rsidRPr="00F70626">
              <w:rPr>
                <w:sz w:val="20"/>
              </w:rPr>
              <w:t xml:space="preserve"> </w:t>
            </w:r>
            <w:r w:rsidR="007B4FD7" w:rsidRPr="00F70626">
              <w:rPr>
                <w:sz w:val="20"/>
              </w:rPr>
              <w:t xml:space="preserve">sum of  </w:t>
            </w:r>
            <w:commentRangeStart w:id="27"/>
            <w:r w:rsidR="001C5030">
              <w:rPr>
                <w:sz w:val="20"/>
              </w:rPr>
              <w:t>One Million Six Hundred and Eighty Thousand Pounds (£1,680,000)</w:t>
            </w:r>
            <w:r w:rsidR="00661D36">
              <w:rPr>
                <w:sz w:val="20"/>
              </w:rPr>
              <w:t xml:space="preserve"> </w:t>
            </w:r>
            <w:r w:rsidR="0098118F">
              <w:rPr>
                <w:sz w:val="20"/>
              </w:rPr>
              <w:t xml:space="preserve">exclusive of VAT (if applicable) </w:t>
            </w:r>
            <w:r w:rsidR="00661D36">
              <w:rPr>
                <w:sz w:val="20"/>
              </w:rPr>
              <w:t>Index Linked</w:t>
            </w:r>
            <w:del w:id="28" w:author="Chris May" w:date="2020-09-02T15:25:00Z">
              <w:r w:rsidR="007B4FD7" w:rsidRPr="00F70626" w:rsidDel="007D3066">
                <w:rPr>
                  <w:sz w:val="20"/>
                </w:rPr>
                <w:delText xml:space="preserve"> </w:delText>
              </w:r>
            </w:del>
            <w:commentRangeEnd w:id="27"/>
            <w:r w:rsidR="00621DE7">
              <w:rPr>
                <w:rStyle w:val="CommentReference"/>
              </w:rPr>
              <w:commentReference w:id="27"/>
            </w:r>
            <w:del w:id="29" w:author="Chris May" w:date="2020-09-02T15:25:00Z">
              <w:r w:rsidR="00704518" w:rsidDel="007D3066">
                <w:rPr>
                  <w:sz w:val="20"/>
                </w:rPr>
                <w:delText xml:space="preserve">or the sum of </w:delText>
              </w:r>
              <w:r w:rsidR="0098118F" w:rsidDel="007D3066">
                <w:rPr>
                  <w:sz w:val="20"/>
                </w:rPr>
                <w:delText>One Million Eight Hundred and Eighty Five Pounds (£1,885,000) exclusive VAT</w:delText>
              </w:r>
              <w:r w:rsidR="00704518" w:rsidDel="007D3066">
                <w:rPr>
                  <w:sz w:val="20"/>
                </w:rPr>
                <w:delText xml:space="preserve"> </w:delText>
              </w:r>
              <w:r w:rsidR="00F228AF" w:rsidDel="007D3066">
                <w:rPr>
                  <w:sz w:val="20"/>
                </w:rPr>
                <w:delText>(if applicable</w:delText>
              </w:r>
            </w:del>
            <w:del w:id="30" w:author="Chris May" w:date="2020-09-02T15:26:00Z">
              <w:r w:rsidR="00F228AF" w:rsidDel="007D3066">
                <w:rPr>
                  <w:sz w:val="20"/>
                </w:rPr>
                <w:delText xml:space="preserve">) </w:delText>
              </w:r>
              <w:r w:rsidR="00704518" w:rsidDel="007D3066">
                <w:rPr>
                  <w:sz w:val="20"/>
                </w:rPr>
                <w:delText xml:space="preserve">Index Linked </w:delText>
              </w:r>
              <w:r w:rsidR="00F83190" w:rsidDel="007D3066">
                <w:rPr>
                  <w:sz w:val="20"/>
                </w:rPr>
                <w:delText>as determined by the Secretary of State or Inspector pursuant to his/he</w:delText>
              </w:r>
              <w:r w:rsidR="00F228AF" w:rsidDel="007D3066">
                <w:rPr>
                  <w:sz w:val="20"/>
                </w:rPr>
                <w:delText>r</w:delText>
              </w:r>
              <w:r w:rsidR="00F83190" w:rsidDel="007D3066">
                <w:rPr>
                  <w:sz w:val="20"/>
                </w:rPr>
                <w:delText xml:space="preserve"> determination of the Appeal</w:delText>
              </w:r>
            </w:del>
            <w:ins w:id="31" w:author="Chris May" w:date="2020-09-02T15:41:00Z">
              <w:r w:rsidR="00616463">
                <w:rPr>
                  <w:sz w:val="20"/>
                </w:rPr>
                <w:t xml:space="preserve"> </w:t>
              </w:r>
            </w:ins>
            <w:del w:id="32" w:author="Chris May" w:date="2020-09-03T14:21:00Z">
              <w:r w:rsidR="00F83190" w:rsidDel="009737B2">
                <w:rPr>
                  <w:sz w:val="20"/>
                </w:rPr>
                <w:delText xml:space="preserve"> </w:delText>
              </w:r>
            </w:del>
            <w:r w:rsidR="007B4FD7" w:rsidRPr="00F70626">
              <w:rPr>
                <w:sz w:val="20"/>
              </w:rPr>
              <w:t>to be paid to</w:t>
            </w:r>
            <w:r w:rsidR="004C4301" w:rsidRPr="00F70626">
              <w:rPr>
                <w:sz w:val="20"/>
              </w:rPr>
              <w:t xml:space="preserve"> </w:t>
            </w:r>
            <w:r w:rsidRPr="00F70626">
              <w:rPr>
                <w:sz w:val="20"/>
              </w:rPr>
              <w:t xml:space="preserve">the Council </w:t>
            </w:r>
            <w:r w:rsidR="004C4301" w:rsidRPr="00F70626">
              <w:rPr>
                <w:sz w:val="20"/>
              </w:rPr>
              <w:t xml:space="preserve">or Nominee </w:t>
            </w:r>
            <w:r w:rsidR="007B4FD7" w:rsidRPr="00F70626">
              <w:rPr>
                <w:sz w:val="20"/>
              </w:rPr>
              <w:t xml:space="preserve">by the Owners </w:t>
            </w:r>
            <w:r w:rsidRPr="00F70626">
              <w:rPr>
                <w:sz w:val="20"/>
              </w:rPr>
              <w:t>to be used toward the creation of new habitats to offset the loss of habitats on site</w:t>
            </w:r>
            <w:r w:rsidR="00F4156E" w:rsidRPr="00F70626">
              <w:rPr>
                <w:sz w:val="20"/>
              </w:rPr>
              <w:t xml:space="preserve"> in accordance with the Biodiversity Offsetting Scheme</w:t>
            </w:r>
            <w:ins w:id="33" w:author="Chris May" w:date="2020-09-02T15:30:00Z">
              <w:r w:rsidR="00621DE7">
                <w:rPr>
                  <w:sz w:val="20"/>
                </w:rPr>
                <w:t xml:space="preserve"> </w:t>
              </w:r>
            </w:ins>
          </w:p>
          <w:p w14:paraId="349F4ED6" w14:textId="77777777" w:rsidR="00C01FEA" w:rsidRPr="00F70626" w:rsidRDefault="00C01FEA" w:rsidP="003A0D72">
            <w:pPr>
              <w:pStyle w:val="BodyText"/>
              <w:spacing w:line="276" w:lineRule="auto"/>
              <w:rPr>
                <w:sz w:val="20"/>
              </w:rPr>
            </w:pPr>
          </w:p>
        </w:tc>
      </w:tr>
      <w:tr w:rsidR="00F4156E" w:rsidRPr="00F70626" w14:paraId="2007BCED" w14:textId="77777777" w:rsidTr="00F4156E">
        <w:tc>
          <w:tcPr>
            <w:tcW w:w="3904" w:type="dxa"/>
          </w:tcPr>
          <w:p w14:paraId="4403CE2E" w14:textId="77777777" w:rsidR="00F4156E" w:rsidRPr="00F70626" w:rsidRDefault="00F4156E" w:rsidP="00310D72">
            <w:pPr>
              <w:pStyle w:val="BodyText"/>
              <w:spacing w:line="276" w:lineRule="auto"/>
              <w:rPr>
                <w:b/>
                <w:sz w:val="20"/>
              </w:rPr>
            </w:pPr>
            <w:r w:rsidRPr="00F70626">
              <w:rPr>
                <w:b/>
                <w:sz w:val="20"/>
              </w:rPr>
              <w:t>“Biodiversity Offsetting Scheme”</w:t>
            </w:r>
          </w:p>
        </w:tc>
        <w:tc>
          <w:tcPr>
            <w:tcW w:w="5122" w:type="dxa"/>
          </w:tcPr>
          <w:p w14:paraId="6109A57B" w14:textId="77777777" w:rsidR="00F4156E" w:rsidRPr="00F70626" w:rsidRDefault="00F4156E" w:rsidP="003A0D72">
            <w:pPr>
              <w:pStyle w:val="BodyText"/>
              <w:spacing w:line="276" w:lineRule="auto"/>
              <w:rPr>
                <w:sz w:val="20"/>
              </w:rPr>
            </w:pPr>
            <w:r w:rsidRPr="00F70626">
              <w:rPr>
                <w:sz w:val="20"/>
              </w:rPr>
              <w:t xml:space="preserve">Means a scheme </w:t>
            </w:r>
            <w:r w:rsidR="00F83190">
              <w:rPr>
                <w:sz w:val="20"/>
              </w:rPr>
              <w:t xml:space="preserve">to be approved by the Council </w:t>
            </w:r>
            <w:r w:rsidRPr="00F70626">
              <w:rPr>
                <w:sz w:val="20"/>
              </w:rPr>
              <w:t xml:space="preserve">which will deliver biodiversity enhancements which shall not be less than </w:t>
            </w:r>
            <w:commentRangeStart w:id="34"/>
            <w:r w:rsidR="0098118F">
              <w:rPr>
                <w:sz w:val="20"/>
              </w:rPr>
              <w:t>166.07</w:t>
            </w:r>
            <w:r w:rsidR="00CC0697">
              <w:rPr>
                <w:sz w:val="20"/>
              </w:rPr>
              <w:t xml:space="preserve"> </w:t>
            </w:r>
            <w:commentRangeEnd w:id="34"/>
            <w:r w:rsidR="00621DE7">
              <w:rPr>
                <w:rStyle w:val="CommentReference"/>
              </w:rPr>
              <w:commentReference w:id="34"/>
            </w:r>
            <w:r w:rsidRPr="00F70626">
              <w:rPr>
                <w:sz w:val="20"/>
              </w:rPr>
              <w:t>Biod</w:t>
            </w:r>
            <w:r w:rsidR="002E093B" w:rsidRPr="00F70626">
              <w:rPr>
                <w:sz w:val="20"/>
              </w:rPr>
              <w:t>iversity Units</w:t>
            </w:r>
            <w:r w:rsidRPr="00F70626">
              <w:rPr>
                <w:sz w:val="20"/>
              </w:rPr>
              <w:t xml:space="preserve"> </w:t>
            </w:r>
            <w:r w:rsidR="007B4FD7" w:rsidRPr="00F70626">
              <w:rPr>
                <w:sz w:val="20"/>
              </w:rPr>
              <w:t xml:space="preserve">and </w:t>
            </w:r>
            <w:r w:rsidR="00FF2771">
              <w:rPr>
                <w:sz w:val="20"/>
              </w:rPr>
              <w:t xml:space="preserve">which shall include </w:t>
            </w:r>
            <w:r w:rsidR="00F83190">
              <w:rPr>
                <w:sz w:val="20"/>
              </w:rPr>
              <w:t>the following details</w:t>
            </w:r>
            <w:r w:rsidR="007B4FD7" w:rsidRPr="00F70626">
              <w:rPr>
                <w:sz w:val="20"/>
              </w:rPr>
              <w:t>:</w:t>
            </w:r>
          </w:p>
          <w:p w14:paraId="4A1E59AB" w14:textId="77777777" w:rsidR="004C4301" w:rsidRPr="00F70626" w:rsidRDefault="004C4301" w:rsidP="003A0D72">
            <w:pPr>
              <w:pStyle w:val="BodyText"/>
              <w:numPr>
                <w:ilvl w:val="0"/>
                <w:numId w:val="30"/>
              </w:numPr>
              <w:spacing w:line="276" w:lineRule="auto"/>
              <w:rPr>
                <w:sz w:val="20"/>
              </w:rPr>
            </w:pPr>
            <w:r w:rsidRPr="00F70626">
              <w:rPr>
                <w:sz w:val="20"/>
              </w:rPr>
              <w:t xml:space="preserve">Whether the Biodiversity Offsetting Contribution is </w:t>
            </w:r>
            <w:r w:rsidR="00F83190">
              <w:rPr>
                <w:sz w:val="20"/>
              </w:rPr>
              <w:t xml:space="preserve">proposed </w:t>
            </w:r>
            <w:r w:rsidRPr="00F70626">
              <w:rPr>
                <w:sz w:val="20"/>
              </w:rPr>
              <w:t>to be paid to the Council or to its Nominee</w:t>
            </w:r>
            <w:r w:rsidR="00F83190">
              <w:rPr>
                <w:sz w:val="20"/>
              </w:rPr>
              <w:t xml:space="preserve"> and details of the Nominee in the event it is proposed to be paid to the Nominee</w:t>
            </w:r>
            <w:r w:rsidR="00AF4453">
              <w:rPr>
                <w:sz w:val="20"/>
              </w:rPr>
              <w:t xml:space="preserve"> which FOR THE AVOIDANCE OF DOUBT will be at the Council’s discretion</w:t>
            </w:r>
          </w:p>
          <w:p w14:paraId="0962C3E0" w14:textId="77777777" w:rsidR="00C2065E" w:rsidRDefault="00C2065E" w:rsidP="003A0D72">
            <w:pPr>
              <w:pStyle w:val="BodyText"/>
              <w:numPr>
                <w:ilvl w:val="0"/>
                <w:numId w:val="30"/>
              </w:numPr>
              <w:spacing w:line="276" w:lineRule="auto"/>
              <w:rPr>
                <w:sz w:val="20"/>
              </w:rPr>
            </w:pPr>
            <w:r>
              <w:rPr>
                <w:sz w:val="20"/>
              </w:rPr>
              <w:t>The Onsite Biodiversity Compensation including its score in Biodiversity Units</w:t>
            </w:r>
          </w:p>
          <w:p w14:paraId="2D01182E" w14:textId="77777777" w:rsidR="007B4FD7" w:rsidRPr="00F70626" w:rsidRDefault="007B4FD7" w:rsidP="003A0D72">
            <w:pPr>
              <w:pStyle w:val="BodyText"/>
              <w:numPr>
                <w:ilvl w:val="0"/>
                <w:numId w:val="30"/>
              </w:numPr>
              <w:spacing w:line="276" w:lineRule="auto"/>
              <w:rPr>
                <w:sz w:val="20"/>
              </w:rPr>
            </w:pPr>
            <w:r w:rsidRPr="00F70626">
              <w:rPr>
                <w:sz w:val="20"/>
              </w:rPr>
              <w:t xml:space="preserve">The identity of an appropriate receptor site at which the Biodiversity Offsetting Contribution </w:t>
            </w:r>
            <w:r w:rsidR="00FF2771">
              <w:rPr>
                <w:sz w:val="20"/>
              </w:rPr>
              <w:t>is to</w:t>
            </w:r>
            <w:r w:rsidRPr="00F70626">
              <w:rPr>
                <w:sz w:val="20"/>
              </w:rPr>
              <w:t xml:space="preserve"> be expended</w:t>
            </w:r>
          </w:p>
          <w:p w14:paraId="1E097235" w14:textId="77777777" w:rsidR="007B4FD7" w:rsidRDefault="007B4FD7" w:rsidP="003A0D72">
            <w:pPr>
              <w:pStyle w:val="BodyText"/>
              <w:numPr>
                <w:ilvl w:val="0"/>
                <w:numId w:val="30"/>
              </w:numPr>
              <w:spacing w:line="276" w:lineRule="auto"/>
              <w:rPr>
                <w:sz w:val="20"/>
              </w:rPr>
            </w:pPr>
            <w:r w:rsidRPr="00F70626">
              <w:rPr>
                <w:sz w:val="20"/>
              </w:rPr>
              <w:t>Details of the provision of contractual terms to secure the delivery of the offsetting measures</w:t>
            </w:r>
          </w:p>
          <w:p w14:paraId="6B6F1865" w14:textId="77777777" w:rsidR="003A0D72" w:rsidRPr="00F70626" w:rsidRDefault="003A0D72" w:rsidP="003A0D72">
            <w:pPr>
              <w:pStyle w:val="BodyText"/>
              <w:spacing w:line="276" w:lineRule="auto"/>
              <w:ind w:left="720"/>
              <w:rPr>
                <w:sz w:val="20"/>
              </w:rPr>
            </w:pPr>
          </w:p>
        </w:tc>
      </w:tr>
      <w:tr w:rsidR="00F4156E" w:rsidRPr="00F70626" w14:paraId="6CD9AE42" w14:textId="77777777" w:rsidTr="00F4156E">
        <w:tc>
          <w:tcPr>
            <w:tcW w:w="3904" w:type="dxa"/>
          </w:tcPr>
          <w:p w14:paraId="63E788AB" w14:textId="77777777" w:rsidR="00F4156E" w:rsidRDefault="00F4156E" w:rsidP="003A0D72">
            <w:pPr>
              <w:pStyle w:val="BodyText"/>
              <w:spacing w:line="276" w:lineRule="auto"/>
              <w:rPr>
                <w:b/>
                <w:sz w:val="20"/>
              </w:rPr>
            </w:pPr>
            <w:r w:rsidRPr="00F70626">
              <w:rPr>
                <w:b/>
                <w:sz w:val="20"/>
              </w:rPr>
              <w:t>“Biodiversity Units”</w:t>
            </w:r>
          </w:p>
          <w:p w14:paraId="4472E748" w14:textId="77777777" w:rsidR="00BB33CF" w:rsidRDefault="00BB33CF" w:rsidP="003A0D72">
            <w:pPr>
              <w:pStyle w:val="BodyText"/>
              <w:spacing w:line="276" w:lineRule="auto"/>
              <w:rPr>
                <w:b/>
                <w:sz w:val="20"/>
              </w:rPr>
            </w:pPr>
          </w:p>
          <w:p w14:paraId="071F82DC" w14:textId="77777777" w:rsidR="00BB33CF" w:rsidRDefault="00BB33CF" w:rsidP="003A0D72">
            <w:pPr>
              <w:pStyle w:val="BodyText"/>
              <w:spacing w:line="276" w:lineRule="auto"/>
              <w:rPr>
                <w:b/>
                <w:sz w:val="20"/>
              </w:rPr>
            </w:pPr>
          </w:p>
          <w:p w14:paraId="5EEBF342" w14:textId="77777777" w:rsidR="00621DE7" w:rsidRDefault="00621DE7" w:rsidP="003A0D72">
            <w:pPr>
              <w:pStyle w:val="BodyText"/>
              <w:spacing w:line="276" w:lineRule="auto"/>
              <w:rPr>
                <w:ins w:id="35" w:author="Chris May" w:date="2020-09-02T15:30:00Z"/>
                <w:b/>
                <w:sz w:val="20"/>
              </w:rPr>
            </w:pPr>
          </w:p>
          <w:p w14:paraId="1CE013CE" w14:textId="77777777" w:rsidR="00BB33CF" w:rsidRPr="00F70626" w:rsidRDefault="00BB33CF" w:rsidP="003A0D72">
            <w:pPr>
              <w:pStyle w:val="BodyText"/>
              <w:spacing w:line="276" w:lineRule="auto"/>
              <w:rPr>
                <w:b/>
                <w:sz w:val="20"/>
              </w:rPr>
            </w:pPr>
            <w:r>
              <w:rPr>
                <w:b/>
                <w:sz w:val="20"/>
              </w:rPr>
              <w:t>“Onsite Biodiversity Compensation”</w:t>
            </w:r>
          </w:p>
          <w:p w14:paraId="5B647DBB" w14:textId="77777777" w:rsidR="004C4301" w:rsidRPr="00F70626" w:rsidRDefault="004C4301" w:rsidP="003A0D72">
            <w:pPr>
              <w:pStyle w:val="BodyText"/>
              <w:spacing w:line="276" w:lineRule="auto"/>
              <w:rPr>
                <w:b/>
                <w:sz w:val="20"/>
              </w:rPr>
            </w:pPr>
          </w:p>
          <w:p w14:paraId="39385C1B" w14:textId="77777777" w:rsidR="004C4301" w:rsidRPr="00F70626" w:rsidRDefault="004C4301" w:rsidP="003A0D72">
            <w:pPr>
              <w:pStyle w:val="BodyText"/>
              <w:spacing w:line="276" w:lineRule="auto"/>
              <w:rPr>
                <w:b/>
                <w:sz w:val="20"/>
              </w:rPr>
            </w:pPr>
          </w:p>
          <w:p w14:paraId="4232443C" w14:textId="77777777" w:rsidR="00131C88" w:rsidRDefault="00131C88" w:rsidP="003A0D72">
            <w:pPr>
              <w:pStyle w:val="BodyText"/>
              <w:spacing w:line="276" w:lineRule="auto"/>
              <w:rPr>
                <w:b/>
                <w:sz w:val="20"/>
              </w:rPr>
            </w:pPr>
          </w:p>
          <w:p w14:paraId="1D709621" w14:textId="77777777" w:rsidR="004C4301" w:rsidRPr="00F70626" w:rsidRDefault="004C4301" w:rsidP="003A0D72">
            <w:pPr>
              <w:pStyle w:val="BodyText"/>
              <w:spacing w:line="276" w:lineRule="auto"/>
              <w:rPr>
                <w:b/>
                <w:sz w:val="20"/>
              </w:rPr>
            </w:pPr>
            <w:r w:rsidRPr="00F70626">
              <w:rPr>
                <w:b/>
                <w:sz w:val="20"/>
              </w:rPr>
              <w:t>“Nominee”</w:t>
            </w:r>
          </w:p>
        </w:tc>
        <w:tc>
          <w:tcPr>
            <w:tcW w:w="5122" w:type="dxa"/>
          </w:tcPr>
          <w:p w14:paraId="033C2BC9" w14:textId="77777777" w:rsidR="00F4156E" w:rsidRPr="00F70626" w:rsidRDefault="00F4156E" w:rsidP="003A0D72">
            <w:pPr>
              <w:pStyle w:val="BodyText"/>
              <w:spacing w:line="276" w:lineRule="auto"/>
              <w:rPr>
                <w:sz w:val="20"/>
              </w:rPr>
            </w:pPr>
            <w:r w:rsidRPr="00F70626">
              <w:rPr>
                <w:sz w:val="20"/>
              </w:rPr>
              <w:t xml:space="preserve">Means the measure that represents the biodiversity impact of the scheme using the Defra Biodiversity </w:t>
            </w:r>
            <w:r w:rsidR="0098118F">
              <w:rPr>
                <w:sz w:val="20"/>
              </w:rPr>
              <w:t>Metric 2.0</w:t>
            </w:r>
          </w:p>
          <w:p w14:paraId="36686F8C" w14:textId="77777777" w:rsidR="003A0D72" w:rsidRDefault="003A0D72" w:rsidP="003A0D72">
            <w:pPr>
              <w:pStyle w:val="BodyText"/>
              <w:spacing w:line="276" w:lineRule="auto"/>
              <w:rPr>
                <w:sz w:val="20"/>
              </w:rPr>
            </w:pPr>
          </w:p>
          <w:p w14:paraId="5F8C2A2C" w14:textId="77777777" w:rsidR="00BB33CF" w:rsidRPr="00F70626" w:rsidRDefault="00BB33CF" w:rsidP="003A0D72">
            <w:pPr>
              <w:pStyle w:val="BodyText"/>
              <w:spacing w:line="276" w:lineRule="auto"/>
              <w:rPr>
                <w:sz w:val="20"/>
              </w:rPr>
            </w:pPr>
            <w:r>
              <w:rPr>
                <w:sz w:val="20"/>
              </w:rPr>
              <w:t xml:space="preserve">Means the onsite biodiversity enhancement and compensation that shall equate to the provision of habitats with a score of at least </w:t>
            </w:r>
            <w:commentRangeStart w:id="36"/>
            <w:r>
              <w:rPr>
                <w:sz w:val="20"/>
              </w:rPr>
              <w:t xml:space="preserve">54.01 </w:t>
            </w:r>
            <w:commentRangeEnd w:id="36"/>
            <w:r w:rsidR="00621DE7">
              <w:rPr>
                <w:rStyle w:val="CommentReference"/>
              </w:rPr>
              <w:commentReference w:id="36"/>
            </w:r>
            <w:r>
              <w:rPr>
                <w:sz w:val="20"/>
              </w:rPr>
              <w:t>Biodiversity Units</w:t>
            </w:r>
            <w:r w:rsidRPr="00F70626">
              <w:rPr>
                <w:sz w:val="20"/>
              </w:rPr>
              <w:t xml:space="preserve"> in accordance with the Biodiversity Offsetting Scheme</w:t>
            </w:r>
          </w:p>
          <w:p w14:paraId="1F3AC270" w14:textId="77777777" w:rsidR="00131C88" w:rsidRDefault="00131C88" w:rsidP="003A0D72">
            <w:pPr>
              <w:pStyle w:val="BodyText"/>
              <w:spacing w:line="276" w:lineRule="auto"/>
              <w:rPr>
                <w:sz w:val="20"/>
              </w:rPr>
            </w:pPr>
          </w:p>
          <w:p w14:paraId="2C41FE1B" w14:textId="77777777" w:rsidR="00F4156E" w:rsidRDefault="004C4301" w:rsidP="003A0D72">
            <w:pPr>
              <w:pStyle w:val="BodyText"/>
              <w:spacing w:line="276" w:lineRule="auto"/>
              <w:rPr>
                <w:sz w:val="20"/>
              </w:rPr>
            </w:pPr>
            <w:r w:rsidRPr="00F70626">
              <w:rPr>
                <w:sz w:val="20"/>
              </w:rPr>
              <w:t xml:space="preserve">Means the Environment Bank or other body </w:t>
            </w:r>
            <w:r w:rsidR="00F83190">
              <w:rPr>
                <w:sz w:val="20"/>
              </w:rPr>
              <w:t xml:space="preserve">approved by the Council </w:t>
            </w:r>
            <w:r w:rsidRPr="00F70626">
              <w:rPr>
                <w:sz w:val="20"/>
              </w:rPr>
              <w:t>who is capable of delivering the Biodiversity Offsetting Scheme</w:t>
            </w:r>
            <w:r w:rsidR="00F83190">
              <w:rPr>
                <w:sz w:val="20"/>
              </w:rPr>
              <w:t xml:space="preserve"> </w:t>
            </w:r>
          </w:p>
          <w:p w14:paraId="7ABE2D38" w14:textId="77777777" w:rsidR="00131C88" w:rsidRPr="00F70626" w:rsidRDefault="00131C88" w:rsidP="003A0D72">
            <w:pPr>
              <w:pStyle w:val="BodyText"/>
              <w:spacing w:line="276" w:lineRule="auto"/>
              <w:rPr>
                <w:sz w:val="20"/>
              </w:rPr>
            </w:pPr>
          </w:p>
        </w:tc>
      </w:tr>
    </w:tbl>
    <w:p w14:paraId="75FF0FFC" w14:textId="77777777" w:rsidR="00F05D93" w:rsidRPr="00F70626" w:rsidRDefault="00FF2771" w:rsidP="00310D72">
      <w:pPr>
        <w:numPr>
          <w:ilvl w:val="0"/>
          <w:numId w:val="12"/>
        </w:numPr>
        <w:spacing w:line="276" w:lineRule="auto"/>
        <w:rPr>
          <w:b/>
          <w:bCs/>
          <w:sz w:val="20"/>
        </w:rPr>
      </w:pPr>
      <w:r>
        <w:rPr>
          <w:b/>
          <w:bCs/>
          <w:sz w:val="20"/>
        </w:rPr>
        <w:t>BIODIVERSITY</w:t>
      </w:r>
      <w:r w:rsidRPr="00F70626">
        <w:rPr>
          <w:b/>
          <w:bCs/>
          <w:sz w:val="20"/>
        </w:rPr>
        <w:t xml:space="preserve"> </w:t>
      </w:r>
      <w:r w:rsidR="00C01FEA" w:rsidRPr="00F70626">
        <w:rPr>
          <w:b/>
          <w:bCs/>
          <w:sz w:val="20"/>
        </w:rPr>
        <w:t>OFFSET</w:t>
      </w:r>
      <w:r>
        <w:rPr>
          <w:b/>
          <w:bCs/>
          <w:sz w:val="20"/>
        </w:rPr>
        <w:t>TING</w:t>
      </w:r>
      <w:r w:rsidR="00C01FEA" w:rsidRPr="00F70626">
        <w:rPr>
          <w:b/>
          <w:bCs/>
          <w:sz w:val="20"/>
        </w:rPr>
        <w:t xml:space="preserve"> CONTRIBUTION</w:t>
      </w:r>
    </w:p>
    <w:p w14:paraId="55153A0C" w14:textId="77777777" w:rsidR="00C01FEA" w:rsidRPr="00F70626" w:rsidRDefault="00C01FEA" w:rsidP="003A0D72">
      <w:pPr>
        <w:spacing w:line="276" w:lineRule="auto"/>
        <w:ind w:left="1134"/>
        <w:rPr>
          <w:b/>
          <w:bCs/>
          <w:sz w:val="20"/>
        </w:rPr>
      </w:pPr>
    </w:p>
    <w:p w14:paraId="2A60AFCF" w14:textId="77777777" w:rsidR="007B4FD7" w:rsidRPr="00F70626" w:rsidRDefault="00F05D93" w:rsidP="003A0D72">
      <w:pPr>
        <w:pStyle w:val="BodyText"/>
        <w:numPr>
          <w:ilvl w:val="1"/>
          <w:numId w:val="13"/>
        </w:numPr>
        <w:spacing w:line="276" w:lineRule="auto"/>
        <w:rPr>
          <w:bCs/>
          <w:sz w:val="20"/>
        </w:rPr>
      </w:pPr>
      <w:r w:rsidRPr="00F70626">
        <w:rPr>
          <w:bCs/>
          <w:sz w:val="20"/>
        </w:rPr>
        <w:t>The Owner</w:t>
      </w:r>
      <w:r w:rsidR="005F6532">
        <w:rPr>
          <w:bCs/>
          <w:sz w:val="20"/>
        </w:rPr>
        <w:t>s</w:t>
      </w:r>
      <w:r w:rsidRPr="00F70626">
        <w:rPr>
          <w:bCs/>
          <w:sz w:val="20"/>
        </w:rPr>
        <w:t xml:space="preserve"> covenant with the Council to</w:t>
      </w:r>
      <w:r w:rsidR="007B4FD7" w:rsidRPr="00F70626">
        <w:rPr>
          <w:bCs/>
          <w:sz w:val="20"/>
        </w:rPr>
        <w:t>:</w:t>
      </w:r>
    </w:p>
    <w:p w14:paraId="5A455CAF" w14:textId="77777777" w:rsidR="00F05D93" w:rsidRPr="00F70626" w:rsidRDefault="00F05D93" w:rsidP="003A0D72">
      <w:pPr>
        <w:pStyle w:val="BodyText"/>
        <w:numPr>
          <w:ilvl w:val="2"/>
          <w:numId w:val="13"/>
        </w:numPr>
        <w:spacing w:line="276" w:lineRule="auto"/>
        <w:rPr>
          <w:bCs/>
          <w:sz w:val="20"/>
        </w:rPr>
      </w:pPr>
      <w:r w:rsidRPr="00F70626">
        <w:rPr>
          <w:bCs/>
          <w:sz w:val="20"/>
        </w:rPr>
        <w:t xml:space="preserve"> </w:t>
      </w:r>
      <w:r w:rsidR="00A01460">
        <w:rPr>
          <w:bCs/>
          <w:sz w:val="20"/>
        </w:rPr>
        <w:t>S</w:t>
      </w:r>
      <w:r w:rsidR="00F4156E" w:rsidRPr="00F70626">
        <w:rPr>
          <w:bCs/>
          <w:sz w:val="20"/>
        </w:rPr>
        <w:t>ubmit the</w:t>
      </w:r>
      <w:r w:rsidR="007B4FD7" w:rsidRPr="00F70626">
        <w:rPr>
          <w:bCs/>
          <w:sz w:val="20"/>
        </w:rPr>
        <w:t xml:space="preserve"> Biodi</w:t>
      </w:r>
      <w:r w:rsidR="00F4156E" w:rsidRPr="00F70626">
        <w:rPr>
          <w:bCs/>
          <w:sz w:val="20"/>
        </w:rPr>
        <w:t xml:space="preserve">versity Offsetting Scheme </w:t>
      </w:r>
      <w:r w:rsidR="007B4FD7" w:rsidRPr="00F70626">
        <w:rPr>
          <w:bCs/>
          <w:sz w:val="20"/>
        </w:rPr>
        <w:t xml:space="preserve">to the Council </w:t>
      </w:r>
      <w:r w:rsidR="00F4156E" w:rsidRPr="00F70626">
        <w:rPr>
          <w:bCs/>
          <w:sz w:val="20"/>
        </w:rPr>
        <w:t xml:space="preserve">prior to </w:t>
      </w:r>
      <w:r w:rsidR="007B4FD7" w:rsidRPr="00F70626">
        <w:rPr>
          <w:bCs/>
          <w:sz w:val="20"/>
        </w:rPr>
        <w:t>Commencement of Development</w:t>
      </w:r>
      <w:r w:rsidR="00131C88">
        <w:rPr>
          <w:bCs/>
          <w:sz w:val="20"/>
        </w:rPr>
        <w:t xml:space="preserve">, not to </w:t>
      </w:r>
      <w:r w:rsidR="009A75FF">
        <w:rPr>
          <w:bCs/>
          <w:sz w:val="20"/>
        </w:rPr>
        <w:t>C</w:t>
      </w:r>
      <w:r w:rsidR="00131C88">
        <w:rPr>
          <w:bCs/>
          <w:sz w:val="20"/>
        </w:rPr>
        <w:t>ommence</w:t>
      </w:r>
      <w:r w:rsidR="009A75FF">
        <w:rPr>
          <w:bCs/>
          <w:sz w:val="20"/>
        </w:rPr>
        <w:t xml:space="preserve"> the D</w:t>
      </w:r>
      <w:r w:rsidR="00131C88">
        <w:rPr>
          <w:bCs/>
          <w:sz w:val="20"/>
        </w:rPr>
        <w:t>evelopment until the Biodiversity Offsetting Scheme is approved</w:t>
      </w:r>
      <w:r w:rsidR="00F70626">
        <w:rPr>
          <w:bCs/>
          <w:sz w:val="20"/>
        </w:rPr>
        <w:t xml:space="preserve"> </w:t>
      </w:r>
      <w:r w:rsidR="00131C88">
        <w:rPr>
          <w:bCs/>
          <w:sz w:val="20"/>
        </w:rPr>
        <w:t xml:space="preserve">by the Council </w:t>
      </w:r>
      <w:r w:rsidR="002E093B" w:rsidRPr="00F70626">
        <w:rPr>
          <w:bCs/>
          <w:sz w:val="20"/>
        </w:rPr>
        <w:t xml:space="preserve">and </w:t>
      </w:r>
      <w:r w:rsidR="00FF2771">
        <w:rPr>
          <w:bCs/>
          <w:sz w:val="20"/>
        </w:rPr>
        <w:t xml:space="preserve">to </w:t>
      </w:r>
      <w:r w:rsidR="00F70626">
        <w:rPr>
          <w:bCs/>
          <w:sz w:val="20"/>
        </w:rPr>
        <w:t xml:space="preserve">thereafter </w:t>
      </w:r>
      <w:r w:rsidR="007B4FD7" w:rsidRPr="00F70626">
        <w:rPr>
          <w:bCs/>
          <w:sz w:val="20"/>
        </w:rPr>
        <w:t>comply with the Biodiversity Offsetting Scheme as approved by the Council</w:t>
      </w:r>
      <w:r w:rsidR="00A01460">
        <w:rPr>
          <w:bCs/>
          <w:sz w:val="20"/>
        </w:rPr>
        <w:t>;</w:t>
      </w:r>
    </w:p>
    <w:p w14:paraId="3201802A" w14:textId="77777777" w:rsidR="00F05D93" w:rsidRDefault="00127FEB" w:rsidP="003A0D72">
      <w:pPr>
        <w:pStyle w:val="BodyText"/>
        <w:numPr>
          <w:ilvl w:val="2"/>
          <w:numId w:val="13"/>
        </w:numPr>
        <w:spacing w:line="276" w:lineRule="auto"/>
        <w:rPr>
          <w:bCs/>
          <w:sz w:val="20"/>
        </w:rPr>
      </w:pPr>
      <w:r w:rsidRPr="004A629C">
        <w:rPr>
          <w:bCs/>
          <w:sz w:val="20"/>
        </w:rPr>
        <w:t xml:space="preserve">Not to </w:t>
      </w:r>
      <w:r w:rsidR="00A01460">
        <w:rPr>
          <w:bCs/>
          <w:sz w:val="20"/>
        </w:rPr>
        <w:t xml:space="preserve">first </w:t>
      </w:r>
      <w:r w:rsidRPr="004A629C">
        <w:rPr>
          <w:bCs/>
          <w:sz w:val="20"/>
        </w:rPr>
        <w:t>Occupy cause or permit to be</w:t>
      </w:r>
      <w:r w:rsidR="00A01460">
        <w:rPr>
          <w:bCs/>
          <w:sz w:val="20"/>
        </w:rPr>
        <w:t xml:space="preserve"> first</w:t>
      </w:r>
      <w:r w:rsidRPr="004A629C">
        <w:rPr>
          <w:bCs/>
          <w:sz w:val="20"/>
        </w:rPr>
        <w:t xml:space="preserve"> Occupied </w:t>
      </w:r>
      <w:r w:rsidR="001C5030" w:rsidRPr="00F83190">
        <w:rPr>
          <w:bCs/>
          <w:sz w:val="20"/>
        </w:rPr>
        <w:t>80</w:t>
      </w:r>
      <w:r w:rsidRPr="004A629C">
        <w:rPr>
          <w:bCs/>
          <w:sz w:val="20"/>
        </w:rPr>
        <w:t>,000 sqm of floorspace</w:t>
      </w:r>
      <w:r>
        <w:rPr>
          <w:bCs/>
          <w:sz w:val="20"/>
        </w:rPr>
        <w:t xml:space="preserve"> of the Development unless and until </w:t>
      </w:r>
      <w:r w:rsidR="00BB6437">
        <w:rPr>
          <w:bCs/>
          <w:sz w:val="20"/>
        </w:rPr>
        <w:t xml:space="preserve">fifty percent (50%) of </w:t>
      </w:r>
      <w:r w:rsidR="002A6CA1">
        <w:rPr>
          <w:bCs/>
          <w:sz w:val="20"/>
        </w:rPr>
        <w:t>Biodiversity</w:t>
      </w:r>
      <w:r>
        <w:rPr>
          <w:bCs/>
          <w:sz w:val="20"/>
        </w:rPr>
        <w:t xml:space="preserve"> Offset</w:t>
      </w:r>
      <w:r w:rsidR="002A6CA1">
        <w:rPr>
          <w:bCs/>
          <w:sz w:val="20"/>
        </w:rPr>
        <w:t>ting</w:t>
      </w:r>
      <w:r>
        <w:rPr>
          <w:bCs/>
          <w:sz w:val="20"/>
        </w:rPr>
        <w:t xml:space="preserve"> Contribution </w:t>
      </w:r>
      <w:r w:rsidR="00C12B61">
        <w:rPr>
          <w:bCs/>
          <w:sz w:val="20"/>
        </w:rPr>
        <w:t>has been paid to the Council</w:t>
      </w:r>
      <w:r w:rsidR="00A01460">
        <w:rPr>
          <w:bCs/>
          <w:sz w:val="20"/>
        </w:rPr>
        <w:t>; and</w:t>
      </w:r>
    </w:p>
    <w:p w14:paraId="7E9E95E2" w14:textId="77777777" w:rsidR="00C12B61" w:rsidRDefault="00C12B61" w:rsidP="003A0D72">
      <w:pPr>
        <w:pStyle w:val="BodyText"/>
        <w:spacing w:line="276" w:lineRule="auto"/>
        <w:ind w:left="1276" w:hanging="556"/>
        <w:rPr>
          <w:bCs/>
          <w:sz w:val="20"/>
        </w:rPr>
      </w:pPr>
      <w:r>
        <w:rPr>
          <w:bCs/>
          <w:sz w:val="20"/>
        </w:rPr>
        <w:t xml:space="preserve">1.1.3. Not to </w:t>
      </w:r>
      <w:r w:rsidR="00A01460">
        <w:rPr>
          <w:bCs/>
          <w:sz w:val="20"/>
        </w:rPr>
        <w:t xml:space="preserve">first </w:t>
      </w:r>
      <w:r>
        <w:rPr>
          <w:bCs/>
          <w:sz w:val="20"/>
        </w:rPr>
        <w:t xml:space="preserve">Occupy cause or permit to be </w:t>
      </w:r>
      <w:r w:rsidR="00A01460">
        <w:rPr>
          <w:bCs/>
          <w:sz w:val="20"/>
        </w:rPr>
        <w:t xml:space="preserve">first </w:t>
      </w:r>
      <w:r>
        <w:rPr>
          <w:bCs/>
          <w:sz w:val="20"/>
        </w:rPr>
        <w:t xml:space="preserve">Occupied </w:t>
      </w:r>
      <w:r w:rsidR="001C5030">
        <w:rPr>
          <w:bCs/>
          <w:sz w:val="20"/>
        </w:rPr>
        <w:t xml:space="preserve">160,000 sqm of floorspace of the Development </w:t>
      </w:r>
      <w:r>
        <w:rPr>
          <w:bCs/>
          <w:sz w:val="20"/>
        </w:rPr>
        <w:t xml:space="preserve">unless and until the remaining fifty percent (50%) of the </w:t>
      </w:r>
      <w:r w:rsidR="002A6CA1">
        <w:rPr>
          <w:bCs/>
          <w:sz w:val="20"/>
        </w:rPr>
        <w:t xml:space="preserve">Biodiversity Offsetting Contribution </w:t>
      </w:r>
      <w:r>
        <w:rPr>
          <w:bCs/>
          <w:sz w:val="20"/>
        </w:rPr>
        <w:t>has been paid to the Council</w:t>
      </w:r>
      <w:r w:rsidR="00A01460">
        <w:rPr>
          <w:bCs/>
          <w:sz w:val="20"/>
        </w:rPr>
        <w:t>.</w:t>
      </w:r>
    </w:p>
    <w:p w14:paraId="24E8FC02" w14:textId="77777777" w:rsidR="00CE2FE6" w:rsidRPr="00F70626" w:rsidRDefault="00CE2FE6" w:rsidP="00F83190">
      <w:pPr>
        <w:pStyle w:val="BodyText"/>
        <w:rPr>
          <w:bCs/>
          <w:sz w:val="20"/>
        </w:rPr>
      </w:pPr>
    </w:p>
    <w:p w14:paraId="1918AAC7" w14:textId="77777777" w:rsidR="00C01FEA" w:rsidRPr="00F70626" w:rsidRDefault="00C01FEA">
      <w:pPr>
        <w:spacing w:after="160" w:line="259" w:lineRule="auto"/>
        <w:jc w:val="left"/>
        <w:rPr>
          <w:sz w:val="20"/>
        </w:rPr>
      </w:pPr>
      <w:r w:rsidRPr="00F70626">
        <w:rPr>
          <w:sz w:val="20"/>
        </w:rPr>
        <w:br w:type="page"/>
      </w:r>
    </w:p>
    <w:p w14:paraId="625C43CC" w14:textId="77777777" w:rsidR="00F05D93" w:rsidRPr="00F70626" w:rsidRDefault="00F05D93" w:rsidP="00310D72">
      <w:pPr>
        <w:pStyle w:val="HeadSection"/>
        <w:spacing w:line="276" w:lineRule="auto"/>
        <w:jc w:val="center"/>
        <w:rPr>
          <w:sz w:val="20"/>
        </w:rPr>
      </w:pPr>
      <w:r w:rsidRPr="00F70626">
        <w:rPr>
          <w:sz w:val="20"/>
        </w:rPr>
        <w:t>SCHEDULE 2</w:t>
      </w:r>
    </w:p>
    <w:p w14:paraId="08A1C919" w14:textId="77777777" w:rsidR="00643079" w:rsidRPr="00F70626" w:rsidRDefault="00643079" w:rsidP="00310D72">
      <w:pPr>
        <w:autoSpaceDE w:val="0"/>
        <w:autoSpaceDN w:val="0"/>
        <w:adjustRightInd w:val="0"/>
        <w:spacing w:line="276" w:lineRule="auto"/>
        <w:jc w:val="center"/>
        <w:rPr>
          <w:rFonts w:eastAsia="Calibri"/>
          <w:b/>
          <w:bCs/>
          <w:sz w:val="20"/>
        </w:rPr>
      </w:pPr>
      <w:r w:rsidRPr="00F70626">
        <w:rPr>
          <w:b/>
          <w:sz w:val="20"/>
        </w:rPr>
        <w:t xml:space="preserve">OPEN SPACE </w:t>
      </w:r>
    </w:p>
    <w:p w14:paraId="41AC6B58" w14:textId="77777777" w:rsidR="00643079" w:rsidRPr="00F70626" w:rsidRDefault="00643079" w:rsidP="00310D72">
      <w:pPr>
        <w:autoSpaceDE w:val="0"/>
        <w:autoSpaceDN w:val="0"/>
        <w:adjustRightInd w:val="0"/>
        <w:spacing w:line="276" w:lineRule="auto"/>
        <w:rPr>
          <w:rFonts w:eastAsia="Calibri"/>
          <w:b/>
          <w:bCs/>
          <w:sz w:val="20"/>
        </w:rPr>
      </w:pPr>
    </w:p>
    <w:p w14:paraId="0E9EEFB4" w14:textId="77777777" w:rsidR="00643079" w:rsidRPr="00F70626" w:rsidRDefault="00643079" w:rsidP="00310D72">
      <w:pPr>
        <w:spacing w:before="120" w:after="120" w:line="276" w:lineRule="auto"/>
        <w:rPr>
          <w:b/>
          <w:sz w:val="20"/>
        </w:rPr>
      </w:pPr>
      <w:r w:rsidRPr="00F70626">
        <w:rPr>
          <w:b/>
          <w:sz w:val="20"/>
        </w:rPr>
        <w:t>DEFINITIONS AND CLAUSES</w:t>
      </w:r>
    </w:p>
    <w:p w14:paraId="025E92FA" w14:textId="77777777" w:rsidR="00643079" w:rsidRPr="00F70626" w:rsidRDefault="00643079" w:rsidP="00310D72">
      <w:pPr>
        <w:spacing w:before="120" w:after="120" w:line="276" w:lineRule="auto"/>
        <w:rPr>
          <w:sz w:val="20"/>
        </w:rPr>
      </w:pPr>
      <w:r w:rsidRPr="00F70626">
        <w:rPr>
          <w:sz w:val="20"/>
        </w:rPr>
        <w:t xml:space="preserve">The following definitions relating to Open Space Land shall have the following meanings throughout this Deed: </w:t>
      </w:r>
    </w:p>
    <w:p w14:paraId="01393859" w14:textId="77777777" w:rsidR="00643079" w:rsidRPr="00F70626" w:rsidRDefault="00643079" w:rsidP="00310D72">
      <w:pPr>
        <w:spacing w:before="120" w:after="120" w:line="276" w:lineRule="auto"/>
        <w:rPr>
          <w:sz w:val="20"/>
        </w:rPr>
      </w:pPr>
    </w:p>
    <w:tbl>
      <w:tblPr>
        <w:tblW w:w="5000" w:type="pct"/>
        <w:tblLook w:val="04A0" w:firstRow="1" w:lastRow="0" w:firstColumn="1" w:lastColumn="0" w:noHBand="0" w:noVBand="1"/>
      </w:tblPr>
      <w:tblGrid>
        <w:gridCol w:w="2986"/>
        <w:gridCol w:w="6040"/>
      </w:tblGrid>
      <w:tr w:rsidR="00643079" w:rsidRPr="00F70626" w14:paraId="0F538A5A" w14:textId="77777777" w:rsidTr="00510816">
        <w:tc>
          <w:tcPr>
            <w:tcW w:w="1654" w:type="pct"/>
          </w:tcPr>
          <w:p w14:paraId="0B33524E" w14:textId="77777777" w:rsidR="00643079" w:rsidRPr="00F70626" w:rsidRDefault="00643079" w:rsidP="00310D72">
            <w:pPr>
              <w:autoSpaceDE w:val="0"/>
              <w:autoSpaceDN w:val="0"/>
              <w:adjustRightInd w:val="0"/>
              <w:spacing w:line="276" w:lineRule="auto"/>
              <w:rPr>
                <w:rFonts w:eastAsia="Calibri"/>
                <w:b/>
                <w:sz w:val="20"/>
              </w:rPr>
            </w:pPr>
            <w:r w:rsidRPr="00F70626">
              <w:rPr>
                <w:rFonts w:eastAsia="Calibri"/>
                <w:b/>
                <w:sz w:val="20"/>
              </w:rPr>
              <w:t>“Initial Maintenance Period”</w:t>
            </w:r>
          </w:p>
        </w:tc>
        <w:tc>
          <w:tcPr>
            <w:tcW w:w="3346" w:type="pct"/>
          </w:tcPr>
          <w:p w14:paraId="4AE925A3" w14:textId="77777777" w:rsidR="00643079" w:rsidRPr="00F70626" w:rsidRDefault="0098118F" w:rsidP="00310D72">
            <w:pPr>
              <w:autoSpaceDE w:val="0"/>
              <w:autoSpaceDN w:val="0"/>
              <w:adjustRightInd w:val="0"/>
              <w:spacing w:line="276" w:lineRule="auto"/>
              <w:rPr>
                <w:rFonts w:eastAsia="Calibri"/>
                <w:sz w:val="20"/>
              </w:rPr>
            </w:pPr>
            <w:r>
              <w:rPr>
                <w:rFonts w:eastAsia="Calibri"/>
                <w:sz w:val="20"/>
              </w:rPr>
              <w:t>M</w:t>
            </w:r>
            <w:r w:rsidR="00643079" w:rsidRPr="00F70626">
              <w:rPr>
                <w:rFonts w:eastAsia="Calibri"/>
                <w:sz w:val="20"/>
              </w:rPr>
              <w:t xml:space="preserve">eans in respect of the Open Space Works the initial maintenance period of </w:t>
            </w:r>
            <w:r w:rsidR="001C5030">
              <w:rPr>
                <w:rFonts w:eastAsia="Calibri"/>
                <w:sz w:val="20"/>
              </w:rPr>
              <w:t>twelve (12)</w:t>
            </w:r>
            <w:r w:rsidR="0043713A">
              <w:rPr>
                <w:rFonts w:eastAsia="Calibri"/>
                <w:sz w:val="20"/>
              </w:rPr>
              <w:t xml:space="preserve"> </w:t>
            </w:r>
            <w:r w:rsidR="00643079" w:rsidRPr="00F70626">
              <w:rPr>
                <w:rFonts w:eastAsia="Calibri"/>
                <w:sz w:val="20"/>
              </w:rPr>
              <w:t>months from the date of completion of the Open Space Works to the Council’s reasonable satisfaction as provided for in paragraph 1.</w:t>
            </w:r>
            <w:r w:rsidR="00543B1B">
              <w:rPr>
                <w:rFonts w:eastAsia="Calibri"/>
                <w:sz w:val="20"/>
              </w:rPr>
              <w:t>4</w:t>
            </w:r>
            <w:r w:rsidR="00643079" w:rsidRPr="00F70626">
              <w:rPr>
                <w:rFonts w:eastAsia="Calibri"/>
                <w:sz w:val="20"/>
              </w:rPr>
              <w:t xml:space="preserve"> of this </w:t>
            </w:r>
            <w:bookmarkStart w:id="37" w:name="_9kR3WTr2AA56AdLcnzpVPlol2Bw"/>
            <w:r w:rsidR="00643079" w:rsidRPr="00F70626">
              <w:rPr>
                <w:rFonts w:eastAsia="Calibri"/>
                <w:sz w:val="20"/>
              </w:rPr>
              <w:t>Second Schedule</w:t>
            </w:r>
            <w:bookmarkEnd w:id="37"/>
            <w:r w:rsidR="00643079" w:rsidRPr="00F70626">
              <w:rPr>
                <w:rFonts w:eastAsia="Calibri"/>
                <w:sz w:val="20"/>
              </w:rPr>
              <w:t>;</w:t>
            </w:r>
          </w:p>
          <w:p w14:paraId="6D55CAD7" w14:textId="77777777" w:rsidR="00643079" w:rsidRPr="00F70626" w:rsidRDefault="00643079" w:rsidP="00310D72">
            <w:pPr>
              <w:autoSpaceDE w:val="0"/>
              <w:autoSpaceDN w:val="0"/>
              <w:adjustRightInd w:val="0"/>
              <w:spacing w:line="276" w:lineRule="auto"/>
              <w:rPr>
                <w:rFonts w:eastAsia="Calibri"/>
                <w:sz w:val="20"/>
              </w:rPr>
            </w:pPr>
          </w:p>
        </w:tc>
      </w:tr>
      <w:tr w:rsidR="00643079" w:rsidRPr="00F70626" w14:paraId="22D08102" w14:textId="77777777" w:rsidTr="00510816">
        <w:tc>
          <w:tcPr>
            <w:tcW w:w="1654" w:type="pct"/>
          </w:tcPr>
          <w:p w14:paraId="12EF5612" w14:textId="77777777" w:rsidR="00643079" w:rsidRPr="00F70626" w:rsidRDefault="00643079" w:rsidP="00310D72">
            <w:pPr>
              <w:autoSpaceDE w:val="0"/>
              <w:autoSpaceDN w:val="0"/>
              <w:adjustRightInd w:val="0"/>
              <w:spacing w:line="276" w:lineRule="auto"/>
              <w:rPr>
                <w:rFonts w:eastAsia="Calibri"/>
                <w:b/>
                <w:sz w:val="20"/>
              </w:rPr>
            </w:pPr>
            <w:r w:rsidRPr="00F70626">
              <w:rPr>
                <w:rFonts w:eastAsia="Calibri"/>
                <w:b/>
                <w:sz w:val="20"/>
              </w:rPr>
              <w:t>“Open Space Commuted Sum”</w:t>
            </w:r>
          </w:p>
        </w:tc>
        <w:tc>
          <w:tcPr>
            <w:tcW w:w="3346" w:type="pct"/>
          </w:tcPr>
          <w:p w14:paraId="02C5ACEF" w14:textId="77777777" w:rsidR="00643079" w:rsidRPr="00F70626" w:rsidRDefault="0098118F" w:rsidP="00310D72">
            <w:pPr>
              <w:autoSpaceDE w:val="0"/>
              <w:autoSpaceDN w:val="0"/>
              <w:adjustRightInd w:val="0"/>
              <w:spacing w:line="276" w:lineRule="auto"/>
              <w:rPr>
                <w:rFonts w:eastAsia="Calibri"/>
                <w:sz w:val="20"/>
              </w:rPr>
            </w:pPr>
            <w:r>
              <w:rPr>
                <w:rFonts w:eastAsia="Calibri"/>
                <w:sz w:val="20"/>
              </w:rPr>
              <w:t>M</w:t>
            </w:r>
            <w:r w:rsidR="00643079" w:rsidRPr="00F70626">
              <w:rPr>
                <w:rFonts w:eastAsia="Calibri"/>
                <w:sz w:val="20"/>
              </w:rPr>
              <w:t>eans a contribution of</w:t>
            </w:r>
            <w:r w:rsidR="00661D36">
              <w:rPr>
                <w:rFonts w:eastAsia="Calibri"/>
                <w:sz w:val="20"/>
              </w:rPr>
              <w:t xml:space="preserve"> </w:t>
            </w:r>
            <w:r w:rsidR="001C5030">
              <w:rPr>
                <w:rFonts w:eastAsia="Calibri"/>
                <w:sz w:val="20"/>
              </w:rPr>
              <w:t>eight hundred and ninety four thousand two hundred and ninety one</w:t>
            </w:r>
            <w:r w:rsidR="00661D36">
              <w:rPr>
                <w:rFonts w:eastAsia="Calibri"/>
                <w:sz w:val="20"/>
              </w:rPr>
              <w:t xml:space="preserve"> pounds</w:t>
            </w:r>
            <w:r w:rsidR="00643079" w:rsidRPr="00F70626">
              <w:rPr>
                <w:rFonts w:eastAsia="Calibri"/>
                <w:sz w:val="20"/>
              </w:rPr>
              <w:t xml:space="preserve"> </w:t>
            </w:r>
            <w:r w:rsidR="00661D36">
              <w:rPr>
                <w:rFonts w:eastAsia="Calibri"/>
                <w:sz w:val="20"/>
              </w:rPr>
              <w:t>(</w:t>
            </w:r>
            <w:r w:rsidR="00F70626" w:rsidRPr="00F70626">
              <w:rPr>
                <w:rFonts w:eastAsia="Calibri"/>
                <w:sz w:val="20"/>
              </w:rPr>
              <w:t>£</w:t>
            </w:r>
            <w:r w:rsidR="001C5030">
              <w:rPr>
                <w:rFonts w:eastAsia="Calibri"/>
                <w:sz w:val="20"/>
              </w:rPr>
              <w:t>894,291</w:t>
            </w:r>
            <w:r w:rsidR="00661D36">
              <w:rPr>
                <w:rFonts w:eastAsia="Calibri"/>
                <w:sz w:val="20"/>
              </w:rPr>
              <w:t>) Index Linked</w:t>
            </w:r>
            <w:r w:rsidR="00643079" w:rsidRPr="00F70626">
              <w:rPr>
                <w:rFonts w:eastAsia="Calibri"/>
                <w:sz w:val="20"/>
              </w:rPr>
              <w:t xml:space="preserve"> to be paid to the Council and used by the Council solely for the maintenance of the Open Space Land;</w:t>
            </w:r>
          </w:p>
          <w:p w14:paraId="74880FBB" w14:textId="77777777" w:rsidR="00643079" w:rsidRPr="00F70626" w:rsidRDefault="00643079" w:rsidP="00310D72">
            <w:pPr>
              <w:autoSpaceDE w:val="0"/>
              <w:autoSpaceDN w:val="0"/>
              <w:adjustRightInd w:val="0"/>
              <w:spacing w:line="276" w:lineRule="auto"/>
              <w:rPr>
                <w:rFonts w:eastAsia="Calibri"/>
                <w:sz w:val="20"/>
              </w:rPr>
            </w:pPr>
          </w:p>
        </w:tc>
      </w:tr>
      <w:tr w:rsidR="00643079" w:rsidRPr="00F70626" w14:paraId="1AED1D79" w14:textId="77777777" w:rsidTr="00510816">
        <w:tc>
          <w:tcPr>
            <w:tcW w:w="1654" w:type="pct"/>
            <w:hideMark/>
          </w:tcPr>
          <w:p w14:paraId="33F1EEE3" w14:textId="77777777" w:rsidR="00643079" w:rsidRPr="00F70626" w:rsidRDefault="00643079" w:rsidP="00310D72">
            <w:pPr>
              <w:autoSpaceDE w:val="0"/>
              <w:autoSpaceDN w:val="0"/>
              <w:adjustRightInd w:val="0"/>
              <w:spacing w:line="276" w:lineRule="auto"/>
              <w:rPr>
                <w:rFonts w:eastAsia="Calibri"/>
                <w:b/>
                <w:sz w:val="20"/>
              </w:rPr>
            </w:pPr>
            <w:r w:rsidRPr="00F70626">
              <w:rPr>
                <w:rFonts w:eastAsia="Calibri"/>
                <w:b/>
                <w:sz w:val="20"/>
              </w:rPr>
              <w:t>“Open Space Land”</w:t>
            </w:r>
          </w:p>
        </w:tc>
        <w:tc>
          <w:tcPr>
            <w:tcW w:w="3346" w:type="pct"/>
            <w:hideMark/>
          </w:tcPr>
          <w:p w14:paraId="6366470A" w14:textId="77777777" w:rsidR="00643079" w:rsidRPr="00F70626" w:rsidRDefault="0098118F" w:rsidP="00310D72">
            <w:pPr>
              <w:autoSpaceDE w:val="0"/>
              <w:autoSpaceDN w:val="0"/>
              <w:adjustRightInd w:val="0"/>
              <w:spacing w:line="276" w:lineRule="auto"/>
              <w:rPr>
                <w:rFonts w:eastAsia="Calibri"/>
                <w:sz w:val="20"/>
              </w:rPr>
            </w:pPr>
            <w:r>
              <w:rPr>
                <w:rFonts w:eastAsia="Calibri"/>
                <w:sz w:val="20"/>
              </w:rPr>
              <w:t>M</w:t>
            </w:r>
            <w:r w:rsidR="00643079" w:rsidRPr="00F70626">
              <w:rPr>
                <w:rFonts w:eastAsia="Calibri"/>
                <w:sz w:val="20"/>
              </w:rPr>
              <w:t xml:space="preserve">eans the areas of informal public open space to be provided within the </w:t>
            </w:r>
            <w:r w:rsidR="00C12B61">
              <w:rPr>
                <w:rFonts w:eastAsia="Calibri"/>
                <w:sz w:val="20"/>
              </w:rPr>
              <w:t>Land</w:t>
            </w:r>
            <w:r w:rsidR="001B7955" w:rsidRPr="00F70626">
              <w:rPr>
                <w:rFonts w:eastAsia="Calibri"/>
                <w:sz w:val="20"/>
              </w:rPr>
              <w:t xml:space="preserve"> broadly in accordance with the</w:t>
            </w:r>
            <w:r w:rsidR="00FF2771">
              <w:rPr>
                <w:rFonts w:eastAsia="Calibri"/>
                <w:sz w:val="20"/>
              </w:rPr>
              <w:t xml:space="preserve"> area shown shaded light green and </w:t>
            </w:r>
            <w:r w:rsidR="00563A63">
              <w:rPr>
                <w:rFonts w:eastAsia="Calibri"/>
                <w:sz w:val="20"/>
              </w:rPr>
              <w:t>annotated</w:t>
            </w:r>
            <w:r w:rsidR="00FF2771">
              <w:rPr>
                <w:rFonts w:eastAsia="Calibri"/>
                <w:sz w:val="20"/>
              </w:rPr>
              <w:t xml:space="preserve"> “Green Link” on the</w:t>
            </w:r>
            <w:r w:rsidR="001B7955" w:rsidRPr="00F70626">
              <w:rPr>
                <w:rFonts w:eastAsia="Calibri"/>
                <w:sz w:val="20"/>
              </w:rPr>
              <w:t xml:space="preserve"> plan entitled ‘Land Use Areas – MP23’ with reference 16-048-01-SGP-XX-00-DR-A-1008-</w:t>
            </w:r>
            <w:commentRangeStart w:id="38"/>
            <w:r w:rsidR="001B7955" w:rsidRPr="00F70626">
              <w:rPr>
                <w:rFonts w:eastAsia="Calibri"/>
                <w:sz w:val="20"/>
              </w:rPr>
              <w:t>P</w:t>
            </w:r>
            <w:r w:rsidR="00B31DEF">
              <w:rPr>
                <w:rFonts w:eastAsia="Calibri"/>
                <w:sz w:val="20"/>
              </w:rPr>
              <w:t>10</w:t>
            </w:r>
            <w:commentRangeEnd w:id="38"/>
            <w:r w:rsidR="0072181C">
              <w:rPr>
                <w:rStyle w:val="CommentReference"/>
              </w:rPr>
              <w:commentReference w:id="38"/>
            </w:r>
            <w:r w:rsidR="001B7955" w:rsidRPr="00F70626">
              <w:rPr>
                <w:rFonts w:eastAsia="Calibri"/>
                <w:sz w:val="20"/>
              </w:rPr>
              <w:t xml:space="preserve"> attached to this </w:t>
            </w:r>
            <w:r w:rsidR="00661D36">
              <w:rPr>
                <w:rFonts w:eastAsia="Calibri"/>
                <w:sz w:val="20"/>
              </w:rPr>
              <w:t>Deed</w:t>
            </w:r>
            <w:r w:rsidR="00121494">
              <w:rPr>
                <w:rFonts w:eastAsia="Calibri"/>
                <w:sz w:val="20"/>
              </w:rPr>
              <w:t>;</w:t>
            </w:r>
            <w:r w:rsidR="00661D36" w:rsidRPr="00F70626">
              <w:rPr>
                <w:rFonts w:eastAsia="Calibri"/>
                <w:sz w:val="20"/>
              </w:rPr>
              <w:t xml:space="preserve"> </w:t>
            </w:r>
          </w:p>
          <w:p w14:paraId="65C03CE5" w14:textId="77777777" w:rsidR="00643079" w:rsidRPr="00F70626" w:rsidRDefault="00643079" w:rsidP="00310D72">
            <w:pPr>
              <w:autoSpaceDE w:val="0"/>
              <w:autoSpaceDN w:val="0"/>
              <w:adjustRightInd w:val="0"/>
              <w:spacing w:line="276" w:lineRule="auto"/>
              <w:rPr>
                <w:rFonts w:eastAsia="Calibri"/>
                <w:sz w:val="20"/>
              </w:rPr>
            </w:pPr>
          </w:p>
        </w:tc>
      </w:tr>
      <w:tr w:rsidR="00643079" w:rsidRPr="00F70626" w14:paraId="607DC886" w14:textId="77777777" w:rsidTr="00510816">
        <w:tc>
          <w:tcPr>
            <w:tcW w:w="1654" w:type="pct"/>
            <w:hideMark/>
          </w:tcPr>
          <w:p w14:paraId="15905D3D" w14:textId="77777777" w:rsidR="00643079" w:rsidRPr="00F70626" w:rsidRDefault="00643079" w:rsidP="00310D72">
            <w:pPr>
              <w:autoSpaceDE w:val="0"/>
              <w:autoSpaceDN w:val="0"/>
              <w:adjustRightInd w:val="0"/>
              <w:spacing w:line="276" w:lineRule="auto"/>
              <w:rPr>
                <w:rFonts w:eastAsia="Calibri"/>
                <w:b/>
                <w:sz w:val="20"/>
              </w:rPr>
            </w:pPr>
            <w:r w:rsidRPr="00F70626">
              <w:rPr>
                <w:rFonts w:eastAsia="Calibri"/>
                <w:b/>
                <w:sz w:val="20"/>
              </w:rPr>
              <w:t>“Open Space Specification”</w:t>
            </w:r>
          </w:p>
        </w:tc>
        <w:tc>
          <w:tcPr>
            <w:tcW w:w="3346" w:type="pct"/>
          </w:tcPr>
          <w:p w14:paraId="5E559C10" w14:textId="77777777" w:rsidR="00643079" w:rsidRPr="00F70626" w:rsidRDefault="0098118F" w:rsidP="00310D72">
            <w:pPr>
              <w:autoSpaceDE w:val="0"/>
              <w:autoSpaceDN w:val="0"/>
              <w:adjustRightInd w:val="0"/>
              <w:spacing w:line="276" w:lineRule="auto"/>
              <w:rPr>
                <w:rFonts w:eastAsia="Calibri"/>
                <w:sz w:val="20"/>
              </w:rPr>
            </w:pPr>
            <w:r>
              <w:rPr>
                <w:rFonts w:eastAsia="Calibri"/>
                <w:sz w:val="20"/>
              </w:rPr>
              <w:t>M</w:t>
            </w:r>
            <w:r w:rsidR="00643079" w:rsidRPr="00F70626">
              <w:rPr>
                <w:rFonts w:eastAsia="Calibri"/>
                <w:sz w:val="20"/>
              </w:rPr>
              <w:t xml:space="preserve">eans the specification </w:t>
            </w:r>
            <w:r w:rsidR="002E093B" w:rsidRPr="00F70626">
              <w:rPr>
                <w:rFonts w:eastAsia="Calibri"/>
                <w:sz w:val="20"/>
              </w:rPr>
              <w:t xml:space="preserve">and phasing programme </w:t>
            </w:r>
            <w:r w:rsidR="00643079" w:rsidRPr="00F70626">
              <w:rPr>
                <w:rFonts w:eastAsia="Calibri"/>
                <w:sz w:val="20"/>
              </w:rPr>
              <w:t xml:space="preserve">for the carrying out of the Open Space Works </w:t>
            </w:r>
            <w:r w:rsidR="002E093B" w:rsidRPr="00F70626">
              <w:rPr>
                <w:rFonts w:eastAsia="Calibri"/>
                <w:sz w:val="20"/>
              </w:rPr>
              <w:t xml:space="preserve">including landscaping proposals </w:t>
            </w:r>
            <w:r w:rsidR="00643079" w:rsidRPr="00F70626">
              <w:rPr>
                <w:rFonts w:eastAsia="Calibri"/>
                <w:sz w:val="20"/>
              </w:rPr>
              <w:t>on the Open Space Land</w:t>
            </w:r>
            <w:r w:rsidR="002E093B" w:rsidRPr="00F70626">
              <w:rPr>
                <w:rFonts w:eastAsia="Calibri"/>
                <w:sz w:val="20"/>
              </w:rPr>
              <w:t xml:space="preserve"> </w:t>
            </w:r>
            <w:r w:rsidR="00643079" w:rsidRPr="00F70626">
              <w:rPr>
                <w:rFonts w:eastAsia="Calibri"/>
                <w:sz w:val="20"/>
              </w:rPr>
              <w:t>which shall be submitted to the Council for</w:t>
            </w:r>
            <w:r w:rsidR="00121494">
              <w:rPr>
                <w:rFonts w:eastAsia="Calibri"/>
                <w:sz w:val="20"/>
              </w:rPr>
              <w:t xml:space="preserve"> approval;</w:t>
            </w:r>
          </w:p>
          <w:p w14:paraId="155106C7" w14:textId="77777777" w:rsidR="00643079" w:rsidRPr="00F70626" w:rsidRDefault="00643079" w:rsidP="00310D72">
            <w:pPr>
              <w:autoSpaceDE w:val="0"/>
              <w:autoSpaceDN w:val="0"/>
              <w:adjustRightInd w:val="0"/>
              <w:spacing w:line="276" w:lineRule="auto"/>
              <w:rPr>
                <w:rFonts w:eastAsia="Calibri"/>
                <w:sz w:val="20"/>
              </w:rPr>
            </w:pPr>
          </w:p>
        </w:tc>
      </w:tr>
      <w:tr w:rsidR="00643079" w:rsidRPr="00F70626" w14:paraId="79715EBD" w14:textId="77777777" w:rsidTr="00510816">
        <w:tc>
          <w:tcPr>
            <w:tcW w:w="1654" w:type="pct"/>
            <w:hideMark/>
          </w:tcPr>
          <w:p w14:paraId="54829A6A" w14:textId="77777777" w:rsidR="00643079" w:rsidRPr="00F70626" w:rsidRDefault="00643079" w:rsidP="00310D72">
            <w:pPr>
              <w:autoSpaceDE w:val="0"/>
              <w:autoSpaceDN w:val="0"/>
              <w:adjustRightInd w:val="0"/>
              <w:spacing w:line="276" w:lineRule="auto"/>
              <w:rPr>
                <w:rFonts w:eastAsia="Calibri"/>
                <w:b/>
                <w:sz w:val="20"/>
              </w:rPr>
            </w:pPr>
            <w:r w:rsidRPr="00F70626">
              <w:rPr>
                <w:rFonts w:eastAsia="Calibri"/>
                <w:b/>
                <w:sz w:val="20"/>
              </w:rPr>
              <w:t>“Open Space Works”</w:t>
            </w:r>
          </w:p>
        </w:tc>
        <w:tc>
          <w:tcPr>
            <w:tcW w:w="3346" w:type="pct"/>
          </w:tcPr>
          <w:p w14:paraId="316AB744" w14:textId="77777777" w:rsidR="00643079" w:rsidRPr="00F70626" w:rsidRDefault="0098118F" w:rsidP="00310D72">
            <w:pPr>
              <w:autoSpaceDE w:val="0"/>
              <w:autoSpaceDN w:val="0"/>
              <w:adjustRightInd w:val="0"/>
              <w:spacing w:line="276" w:lineRule="auto"/>
              <w:rPr>
                <w:rFonts w:eastAsia="Calibri"/>
                <w:sz w:val="20"/>
              </w:rPr>
            </w:pPr>
            <w:r>
              <w:rPr>
                <w:rFonts w:eastAsia="Calibri"/>
                <w:sz w:val="20"/>
              </w:rPr>
              <w:t>M</w:t>
            </w:r>
            <w:r w:rsidR="00643079" w:rsidRPr="00F70626">
              <w:rPr>
                <w:rFonts w:eastAsia="Calibri"/>
                <w:sz w:val="20"/>
              </w:rPr>
              <w:t>eans the works to be carried out to the Open Space Land in accordance with the Open Space Specifica</w:t>
            </w:r>
            <w:r w:rsidR="00121494">
              <w:rPr>
                <w:rFonts w:eastAsia="Calibri"/>
                <w:sz w:val="20"/>
              </w:rPr>
              <w:t>tion as approved by the Council;</w:t>
            </w:r>
          </w:p>
          <w:p w14:paraId="66056E9D" w14:textId="77777777" w:rsidR="00643079" w:rsidRPr="00F70626" w:rsidRDefault="00643079" w:rsidP="00310D72">
            <w:pPr>
              <w:autoSpaceDE w:val="0"/>
              <w:autoSpaceDN w:val="0"/>
              <w:adjustRightInd w:val="0"/>
              <w:spacing w:line="276" w:lineRule="auto"/>
              <w:rPr>
                <w:rFonts w:eastAsia="Calibri"/>
                <w:sz w:val="20"/>
              </w:rPr>
            </w:pPr>
          </w:p>
        </w:tc>
      </w:tr>
      <w:tr w:rsidR="00643079" w:rsidRPr="00F70626" w14:paraId="3632B323" w14:textId="77777777" w:rsidTr="00510816">
        <w:tc>
          <w:tcPr>
            <w:tcW w:w="1654" w:type="pct"/>
          </w:tcPr>
          <w:p w14:paraId="0D4C7379" w14:textId="77777777" w:rsidR="00643079" w:rsidRPr="00F70626" w:rsidRDefault="00643079" w:rsidP="00310D72">
            <w:pPr>
              <w:autoSpaceDE w:val="0"/>
              <w:autoSpaceDN w:val="0"/>
              <w:adjustRightInd w:val="0"/>
              <w:spacing w:line="276" w:lineRule="auto"/>
              <w:rPr>
                <w:rFonts w:eastAsia="Calibri"/>
                <w:b/>
                <w:sz w:val="20"/>
              </w:rPr>
            </w:pPr>
          </w:p>
        </w:tc>
        <w:tc>
          <w:tcPr>
            <w:tcW w:w="3346" w:type="pct"/>
          </w:tcPr>
          <w:p w14:paraId="48F69158" w14:textId="77777777" w:rsidR="00643079" w:rsidRPr="00F70626" w:rsidRDefault="00643079" w:rsidP="00310D72">
            <w:pPr>
              <w:autoSpaceDE w:val="0"/>
              <w:autoSpaceDN w:val="0"/>
              <w:adjustRightInd w:val="0"/>
              <w:spacing w:line="276" w:lineRule="auto"/>
              <w:rPr>
                <w:rFonts w:eastAsia="Calibri"/>
                <w:sz w:val="20"/>
              </w:rPr>
            </w:pPr>
          </w:p>
        </w:tc>
      </w:tr>
    </w:tbl>
    <w:p w14:paraId="520F1B35" w14:textId="77777777" w:rsidR="00643079" w:rsidRPr="00F70626" w:rsidRDefault="00643079" w:rsidP="00121494">
      <w:pPr>
        <w:pStyle w:val="MRheading1"/>
        <w:numPr>
          <w:ilvl w:val="0"/>
          <w:numId w:val="0"/>
        </w:numPr>
        <w:spacing w:before="120" w:after="120" w:line="276" w:lineRule="auto"/>
        <w:ind w:left="360"/>
        <w:rPr>
          <w:rFonts w:ascii="Arial" w:hAnsi="Arial" w:cs="Arial"/>
          <w:sz w:val="20"/>
          <w:u w:val="none"/>
        </w:rPr>
      </w:pPr>
      <w:r w:rsidRPr="00F70626">
        <w:rPr>
          <w:rFonts w:ascii="Arial" w:hAnsi="Arial" w:cs="Arial"/>
          <w:sz w:val="20"/>
          <w:u w:val="none"/>
        </w:rPr>
        <w:t>OPEN SPACE LAND</w:t>
      </w:r>
    </w:p>
    <w:p w14:paraId="2893A3C3" w14:textId="77777777" w:rsidR="00643079" w:rsidRPr="00121494" w:rsidRDefault="00121494" w:rsidP="00121494">
      <w:pPr>
        <w:pStyle w:val="MRheading1"/>
        <w:numPr>
          <w:ilvl w:val="0"/>
          <w:numId w:val="0"/>
        </w:numPr>
        <w:spacing w:before="120" w:after="120" w:line="276" w:lineRule="auto"/>
        <w:ind w:left="142"/>
        <w:rPr>
          <w:rFonts w:ascii="Arial" w:hAnsi="Arial" w:cs="Arial"/>
          <w:b w:val="0"/>
          <w:sz w:val="20"/>
          <w:u w:val="none"/>
        </w:rPr>
      </w:pPr>
      <w:r w:rsidRPr="00121494">
        <w:rPr>
          <w:rFonts w:ascii="Arial" w:hAnsi="Arial" w:cs="Arial"/>
          <w:b w:val="0"/>
          <w:sz w:val="20"/>
          <w:u w:val="none"/>
        </w:rPr>
        <w:t>1.</w:t>
      </w:r>
      <w:r>
        <w:rPr>
          <w:rFonts w:ascii="Arial" w:hAnsi="Arial" w:cs="Arial"/>
          <w:b w:val="0"/>
          <w:sz w:val="20"/>
          <w:u w:val="none"/>
        </w:rPr>
        <w:tab/>
      </w:r>
      <w:r w:rsidR="00643079" w:rsidRPr="00121494">
        <w:rPr>
          <w:rFonts w:ascii="Arial" w:hAnsi="Arial" w:cs="Arial"/>
          <w:b w:val="0"/>
          <w:sz w:val="20"/>
          <w:u w:val="none"/>
        </w:rPr>
        <w:t>The Owner</w:t>
      </w:r>
      <w:r w:rsidR="00661D36" w:rsidRPr="00121494">
        <w:rPr>
          <w:rFonts w:ascii="Arial" w:hAnsi="Arial" w:cs="Arial"/>
          <w:b w:val="0"/>
          <w:sz w:val="20"/>
          <w:u w:val="none"/>
        </w:rPr>
        <w:t>s</w:t>
      </w:r>
      <w:r w:rsidR="00643079" w:rsidRPr="00121494">
        <w:rPr>
          <w:rFonts w:ascii="Arial" w:hAnsi="Arial" w:cs="Arial"/>
          <w:b w:val="0"/>
          <w:sz w:val="20"/>
          <w:u w:val="none"/>
        </w:rPr>
        <w:t xml:space="preserve"> hereby covenant with the Council as follows</w:t>
      </w:r>
      <w:r>
        <w:rPr>
          <w:rFonts w:ascii="Arial" w:hAnsi="Arial" w:cs="Arial"/>
          <w:b w:val="0"/>
          <w:sz w:val="20"/>
          <w:u w:val="none"/>
        </w:rPr>
        <w:t>:</w:t>
      </w:r>
    </w:p>
    <w:p w14:paraId="42FE2BB5" w14:textId="77777777" w:rsidR="00643079" w:rsidRPr="00F70626" w:rsidRDefault="00643079" w:rsidP="00310D72">
      <w:pPr>
        <w:pStyle w:val="Level2"/>
        <w:numPr>
          <w:ilvl w:val="1"/>
          <w:numId w:val="12"/>
        </w:numPr>
        <w:adjustRightInd w:val="0"/>
        <w:spacing w:after="240" w:line="276" w:lineRule="auto"/>
        <w:outlineLvl w:val="1"/>
        <w:rPr>
          <w:sz w:val="20"/>
        </w:rPr>
      </w:pPr>
      <w:r w:rsidRPr="00F70626">
        <w:rPr>
          <w:sz w:val="20"/>
        </w:rPr>
        <w:t>Prior to the Commencement of Development the Owner</w:t>
      </w:r>
      <w:r w:rsidR="005F6532">
        <w:rPr>
          <w:sz w:val="20"/>
        </w:rPr>
        <w:t>s</w:t>
      </w:r>
      <w:r w:rsidRPr="00F70626">
        <w:rPr>
          <w:sz w:val="20"/>
        </w:rPr>
        <w:t xml:space="preserve"> shall submit to the Council for its approval details of the proposed location of the Open Space Land and the Open Space Specification </w:t>
      </w:r>
    </w:p>
    <w:p w14:paraId="2BDF9D9D" w14:textId="77777777" w:rsidR="00643079" w:rsidRPr="00F70626" w:rsidRDefault="00643079" w:rsidP="00310D72">
      <w:pPr>
        <w:pStyle w:val="Level2"/>
        <w:numPr>
          <w:ilvl w:val="1"/>
          <w:numId w:val="12"/>
        </w:numPr>
        <w:adjustRightInd w:val="0"/>
        <w:spacing w:after="240" w:line="276" w:lineRule="auto"/>
        <w:outlineLvl w:val="1"/>
        <w:rPr>
          <w:sz w:val="20"/>
        </w:rPr>
      </w:pPr>
      <w:r w:rsidRPr="00F70626">
        <w:rPr>
          <w:sz w:val="20"/>
        </w:rPr>
        <w:t>The Owner</w:t>
      </w:r>
      <w:r w:rsidR="005F6532">
        <w:rPr>
          <w:sz w:val="20"/>
        </w:rPr>
        <w:t>s</w:t>
      </w:r>
      <w:r w:rsidRPr="00F70626">
        <w:rPr>
          <w:sz w:val="20"/>
        </w:rPr>
        <w:t xml:space="preserve"> shall carry out and complete the Open Space Works</w:t>
      </w:r>
      <w:r w:rsidR="00201199">
        <w:rPr>
          <w:sz w:val="20"/>
        </w:rPr>
        <w:t xml:space="preserve"> on the Open Space Land</w:t>
      </w:r>
      <w:r w:rsidRPr="00F70626">
        <w:rPr>
          <w:sz w:val="20"/>
        </w:rPr>
        <w:t xml:space="preserve"> in accordance with the approved Open Space Specification </w:t>
      </w:r>
    </w:p>
    <w:p w14:paraId="3CAE683A" w14:textId="77777777" w:rsidR="00643079" w:rsidRPr="00F70626" w:rsidRDefault="00643079" w:rsidP="00310D72">
      <w:pPr>
        <w:pStyle w:val="Level2"/>
        <w:numPr>
          <w:ilvl w:val="1"/>
          <w:numId w:val="12"/>
        </w:numPr>
        <w:adjustRightInd w:val="0"/>
        <w:spacing w:after="240" w:line="276" w:lineRule="auto"/>
        <w:outlineLvl w:val="1"/>
        <w:rPr>
          <w:sz w:val="20"/>
        </w:rPr>
      </w:pPr>
      <w:r w:rsidRPr="00F70626">
        <w:rPr>
          <w:sz w:val="20"/>
        </w:rPr>
        <w:t>The Owner</w:t>
      </w:r>
      <w:r w:rsidR="005F6532">
        <w:rPr>
          <w:sz w:val="20"/>
        </w:rPr>
        <w:t>s</w:t>
      </w:r>
      <w:r w:rsidRPr="00F70626">
        <w:rPr>
          <w:sz w:val="20"/>
        </w:rPr>
        <w:t xml:space="preserve"> shall notify the Council of completion of the Open Space Works and invite the Council to inspect the Open Space Land and the Owner</w:t>
      </w:r>
      <w:r w:rsidR="005F6532">
        <w:rPr>
          <w:sz w:val="20"/>
        </w:rPr>
        <w:t>s</w:t>
      </w:r>
      <w:r w:rsidRPr="00F70626">
        <w:rPr>
          <w:sz w:val="20"/>
        </w:rPr>
        <w:t xml:space="preserve"> shall carry out any remediation works identified by the Council acting reasonably</w:t>
      </w:r>
      <w:r w:rsidR="00661D36">
        <w:rPr>
          <w:sz w:val="20"/>
        </w:rPr>
        <w:t xml:space="preserve"> before making the Open Space Land or part thereof available for public use.</w:t>
      </w:r>
    </w:p>
    <w:p w14:paraId="09E14AE5" w14:textId="77777777" w:rsidR="00643079" w:rsidRPr="00F70626" w:rsidRDefault="00643079" w:rsidP="00310D72">
      <w:pPr>
        <w:pStyle w:val="Level3"/>
        <w:numPr>
          <w:ilvl w:val="1"/>
          <w:numId w:val="12"/>
        </w:numPr>
        <w:adjustRightInd w:val="0"/>
        <w:spacing w:after="240" w:line="276" w:lineRule="auto"/>
        <w:outlineLvl w:val="2"/>
        <w:rPr>
          <w:sz w:val="20"/>
        </w:rPr>
      </w:pPr>
      <w:r w:rsidRPr="00F70626">
        <w:rPr>
          <w:sz w:val="20"/>
        </w:rPr>
        <w:t>Upon the completion of the Open Space Works on the Open Space Land to the reasonable satisfaction of the Council the Owner</w:t>
      </w:r>
      <w:r w:rsidR="005F6532">
        <w:rPr>
          <w:sz w:val="20"/>
        </w:rPr>
        <w:t>s</w:t>
      </w:r>
      <w:r w:rsidRPr="00F70626">
        <w:rPr>
          <w:sz w:val="20"/>
        </w:rPr>
        <w:t xml:space="preserve"> shall during the Initial Maintenance Period:-</w:t>
      </w:r>
    </w:p>
    <w:p w14:paraId="2302F428" w14:textId="77777777" w:rsidR="00643079" w:rsidRPr="00F70626" w:rsidRDefault="00643079" w:rsidP="00310D72">
      <w:pPr>
        <w:pStyle w:val="Level4"/>
        <w:numPr>
          <w:ilvl w:val="2"/>
          <w:numId w:val="12"/>
        </w:numPr>
        <w:adjustRightInd w:val="0"/>
        <w:spacing w:after="240" w:line="276" w:lineRule="auto"/>
        <w:outlineLvl w:val="3"/>
        <w:rPr>
          <w:sz w:val="20"/>
        </w:rPr>
      </w:pPr>
      <w:r w:rsidRPr="00F70626">
        <w:rPr>
          <w:sz w:val="20"/>
        </w:rPr>
        <w:t>Procure that there is full and unfettered public access to the Open Space Land from the date of completion of the Open Space Works; and</w:t>
      </w:r>
    </w:p>
    <w:p w14:paraId="435D6884" w14:textId="77777777" w:rsidR="00643079" w:rsidRPr="00F70626" w:rsidRDefault="00643079" w:rsidP="00310D72">
      <w:pPr>
        <w:pStyle w:val="Level4"/>
        <w:numPr>
          <w:ilvl w:val="2"/>
          <w:numId w:val="12"/>
        </w:numPr>
        <w:adjustRightInd w:val="0"/>
        <w:spacing w:after="240" w:line="276" w:lineRule="auto"/>
        <w:outlineLvl w:val="3"/>
        <w:rPr>
          <w:sz w:val="20"/>
        </w:rPr>
      </w:pPr>
      <w:r w:rsidRPr="00F70626">
        <w:rPr>
          <w:sz w:val="20"/>
        </w:rPr>
        <w:t>Be responsible for the management and maintenance of the Open Space Works and the Open Space Land free of defects</w:t>
      </w:r>
      <w:r w:rsidR="00201199">
        <w:rPr>
          <w:sz w:val="20"/>
        </w:rPr>
        <w:t>.</w:t>
      </w:r>
    </w:p>
    <w:p w14:paraId="717F5C74" w14:textId="77777777" w:rsidR="00643079" w:rsidRPr="004D5726" w:rsidRDefault="00643079" w:rsidP="00310D72">
      <w:pPr>
        <w:pStyle w:val="Level3"/>
        <w:numPr>
          <w:ilvl w:val="1"/>
          <w:numId w:val="12"/>
        </w:numPr>
        <w:adjustRightInd w:val="0"/>
        <w:spacing w:after="240" w:line="276" w:lineRule="auto"/>
        <w:outlineLvl w:val="2"/>
        <w:rPr>
          <w:sz w:val="20"/>
        </w:rPr>
      </w:pPr>
      <w:r w:rsidRPr="006635B9">
        <w:rPr>
          <w:sz w:val="20"/>
        </w:rPr>
        <w:t>The Owner</w:t>
      </w:r>
      <w:r w:rsidR="005F6532">
        <w:rPr>
          <w:sz w:val="20"/>
        </w:rPr>
        <w:t>s</w:t>
      </w:r>
      <w:r w:rsidRPr="006635B9">
        <w:rPr>
          <w:sz w:val="20"/>
        </w:rPr>
        <w:t xml:space="preserve"> shall transfer the Open Space Land to the Council as soon as reasonably p</w:t>
      </w:r>
      <w:r w:rsidRPr="004D5726">
        <w:rPr>
          <w:sz w:val="20"/>
        </w:rPr>
        <w:t>racticable following the expiry of the Initial Maintenance Period for the sum of £1</w:t>
      </w:r>
      <w:r w:rsidR="00661D36" w:rsidRPr="00CC0697">
        <w:rPr>
          <w:sz w:val="20"/>
        </w:rPr>
        <w:t xml:space="preserve"> free from any encumbrances which would prevent the use of the land as Open Space Land</w:t>
      </w:r>
      <w:r w:rsidRPr="006635B9">
        <w:rPr>
          <w:sz w:val="20"/>
        </w:rPr>
        <w:t xml:space="preserve"> </w:t>
      </w:r>
      <w:r w:rsidR="00661D36" w:rsidRPr="00CC0697">
        <w:rPr>
          <w:sz w:val="20"/>
        </w:rPr>
        <w:t xml:space="preserve"> (including financial charges)</w:t>
      </w:r>
      <w:r w:rsidRPr="000B275D">
        <w:rPr>
          <w:sz w:val="20"/>
        </w:rPr>
        <w:t xml:space="preserve"> and the reservation of such rights and easements for the benefit of the Site and/or any adjoining land retained by the Owners as a</w:t>
      </w:r>
      <w:r w:rsidRPr="00F633AF">
        <w:rPr>
          <w:sz w:val="20"/>
        </w:rPr>
        <w:t xml:space="preserve">re reasonably necessary and required in connection with the Development and/or the Owner’s retained land TOGETHER WITH such rights and easements as are reasonably necessary and required for the use and enjoyment of the Open Space Land PROVIDED THAT the Owners shall have maintained the Open Space Land and carried out any remedial works that may reasonably be required by the Council to the reasonable satisfaction of the Council prior to such </w:t>
      </w:r>
      <w:r w:rsidR="00661D36" w:rsidRPr="00310EED">
        <w:rPr>
          <w:sz w:val="20"/>
        </w:rPr>
        <w:t>t</w:t>
      </w:r>
      <w:r w:rsidRPr="004D5726">
        <w:rPr>
          <w:sz w:val="20"/>
        </w:rPr>
        <w:t>ransfer;</w:t>
      </w:r>
    </w:p>
    <w:p w14:paraId="3E0AB970" w14:textId="77777777" w:rsidR="00643079" w:rsidRPr="00F633AF" w:rsidRDefault="00643079" w:rsidP="00310D72">
      <w:pPr>
        <w:pStyle w:val="Level3"/>
        <w:numPr>
          <w:ilvl w:val="1"/>
          <w:numId w:val="12"/>
        </w:numPr>
        <w:adjustRightInd w:val="0"/>
        <w:spacing w:after="240" w:line="276" w:lineRule="auto"/>
        <w:outlineLvl w:val="2"/>
        <w:rPr>
          <w:sz w:val="20"/>
        </w:rPr>
      </w:pPr>
      <w:r w:rsidRPr="000B275D">
        <w:rPr>
          <w:sz w:val="20"/>
        </w:rPr>
        <w:t>The covenants contained in the transfer</w:t>
      </w:r>
      <w:r w:rsidR="00201199">
        <w:rPr>
          <w:sz w:val="20"/>
        </w:rPr>
        <w:t xml:space="preserve"> referred to at paragraph 1.5 above</w:t>
      </w:r>
      <w:r w:rsidRPr="000B275D">
        <w:rPr>
          <w:sz w:val="20"/>
        </w:rPr>
        <w:t xml:space="preserve"> on the part of th</w:t>
      </w:r>
      <w:r w:rsidRPr="00F633AF">
        <w:rPr>
          <w:sz w:val="20"/>
        </w:rPr>
        <w:t>e Council shall include the following:</w:t>
      </w:r>
    </w:p>
    <w:p w14:paraId="3C78DBB9" w14:textId="77777777" w:rsidR="00643079" w:rsidRPr="00F633AF" w:rsidRDefault="00643079" w:rsidP="00310D72">
      <w:pPr>
        <w:pStyle w:val="Level4"/>
        <w:numPr>
          <w:ilvl w:val="2"/>
          <w:numId w:val="12"/>
        </w:numPr>
        <w:adjustRightInd w:val="0"/>
        <w:spacing w:after="240" w:line="276" w:lineRule="auto"/>
        <w:outlineLvl w:val="3"/>
        <w:rPr>
          <w:sz w:val="20"/>
        </w:rPr>
      </w:pPr>
      <w:r w:rsidRPr="00F633AF">
        <w:rPr>
          <w:sz w:val="20"/>
        </w:rPr>
        <w:t>Not to use the Open Space Land for any purpose other than for the provision of public open space for the benefit of members of the public;</w:t>
      </w:r>
    </w:p>
    <w:p w14:paraId="0392207A" w14:textId="77777777" w:rsidR="00643079" w:rsidRPr="00F633AF" w:rsidRDefault="00643079" w:rsidP="00310D72">
      <w:pPr>
        <w:pStyle w:val="Level4"/>
        <w:numPr>
          <w:ilvl w:val="2"/>
          <w:numId w:val="12"/>
        </w:numPr>
        <w:adjustRightInd w:val="0"/>
        <w:spacing w:after="240" w:line="276" w:lineRule="auto"/>
        <w:outlineLvl w:val="3"/>
        <w:rPr>
          <w:sz w:val="20"/>
        </w:rPr>
      </w:pPr>
      <w:r w:rsidRPr="00F633AF">
        <w:rPr>
          <w:sz w:val="20"/>
        </w:rPr>
        <w:t>To maintain the Open Space Land in a clean and tidy condition at all times;</w:t>
      </w:r>
      <w:r w:rsidR="00121494">
        <w:rPr>
          <w:sz w:val="20"/>
        </w:rPr>
        <w:t xml:space="preserve"> and</w:t>
      </w:r>
    </w:p>
    <w:p w14:paraId="17F49AC0" w14:textId="77777777" w:rsidR="00201199" w:rsidRPr="00201199" w:rsidRDefault="00643079" w:rsidP="00310D72">
      <w:pPr>
        <w:pStyle w:val="Level4"/>
        <w:numPr>
          <w:ilvl w:val="2"/>
          <w:numId w:val="12"/>
        </w:numPr>
        <w:adjustRightInd w:val="0"/>
        <w:spacing w:after="240" w:line="276" w:lineRule="auto"/>
        <w:outlineLvl w:val="3"/>
        <w:rPr>
          <w:sz w:val="20"/>
        </w:rPr>
      </w:pPr>
      <w:r w:rsidRPr="005F6532">
        <w:rPr>
          <w:sz w:val="20"/>
        </w:rPr>
        <w:t>Not to build or allow or suffer to be built any building on the relevant part of the Open Space Land</w:t>
      </w:r>
    </w:p>
    <w:p w14:paraId="1DE17498" w14:textId="77777777" w:rsidR="00643079" w:rsidRPr="00DE44F2" w:rsidRDefault="00643079" w:rsidP="00310D72">
      <w:pPr>
        <w:pStyle w:val="Level4"/>
        <w:numPr>
          <w:ilvl w:val="1"/>
          <w:numId w:val="12"/>
        </w:numPr>
        <w:adjustRightInd w:val="0"/>
        <w:spacing w:after="240" w:line="276" w:lineRule="auto"/>
        <w:outlineLvl w:val="3"/>
        <w:rPr>
          <w:sz w:val="20"/>
        </w:rPr>
      </w:pPr>
      <w:r w:rsidRPr="00DE44F2">
        <w:rPr>
          <w:sz w:val="20"/>
        </w:rPr>
        <w:t>Upon the transfer of the Open Space Land to the Council then the Owner</w:t>
      </w:r>
      <w:r w:rsidR="005F6532">
        <w:rPr>
          <w:sz w:val="20"/>
        </w:rPr>
        <w:t>s</w:t>
      </w:r>
      <w:r w:rsidRPr="00DE44F2">
        <w:rPr>
          <w:sz w:val="20"/>
        </w:rPr>
        <w:t xml:space="preserve"> shall pay to the Council the Open Space Commuted Sum in respect of the future maintenance of the Open Space Land.</w:t>
      </w:r>
    </w:p>
    <w:p w14:paraId="6D42B193" w14:textId="77777777" w:rsidR="00201199" w:rsidRDefault="00643079" w:rsidP="00310D72">
      <w:pPr>
        <w:pStyle w:val="Level2"/>
        <w:numPr>
          <w:ilvl w:val="1"/>
          <w:numId w:val="12"/>
        </w:numPr>
        <w:adjustRightInd w:val="0"/>
        <w:spacing w:after="240" w:line="276" w:lineRule="auto"/>
        <w:outlineLvl w:val="1"/>
        <w:rPr>
          <w:sz w:val="20"/>
        </w:rPr>
      </w:pPr>
      <w:r w:rsidRPr="00DE44F2">
        <w:rPr>
          <w:sz w:val="20"/>
        </w:rPr>
        <w:t>For the avoidance of doubt the Owner</w:t>
      </w:r>
      <w:r w:rsidR="005F6532">
        <w:rPr>
          <w:sz w:val="20"/>
        </w:rPr>
        <w:t>s</w:t>
      </w:r>
      <w:r w:rsidRPr="00DE44F2">
        <w:rPr>
          <w:sz w:val="20"/>
        </w:rPr>
        <w:t xml:space="preserve"> may complete the Open Space Works on the Open Space Land in phases where the Open Space Specification permits the same and transfers of the Open Space Land can likewise be made in phases as the Open Space Works </w:t>
      </w:r>
      <w:r w:rsidR="00201199">
        <w:rPr>
          <w:sz w:val="20"/>
        </w:rPr>
        <w:t>are</w:t>
      </w:r>
      <w:r w:rsidRPr="00DE44F2">
        <w:rPr>
          <w:sz w:val="20"/>
        </w:rPr>
        <w:t xml:space="preserve"> completed</w:t>
      </w:r>
      <w:r w:rsidR="00201199">
        <w:rPr>
          <w:sz w:val="20"/>
        </w:rPr>
        <w:t xml:space="preserve"> </w:t>
      </w:r>
      <w:r w:rsidR="007C57BE">
        <w:rPr>
          <w:sz w:val="20"/>
        </w:rPr>
        <w:t xml:space="preserve">in which case the Open Space Commuted Sum shall be paid proportionately in accordance with the </w:t>
      </w:r>
      <w:r w:rsidR="00B31DEF">
        <w:rPr>
          <w:sz w:val="20"/>
        </w:rPr>
        <w:t xml:space="preserve">phased transfer of the Open Space Land </w:t>
      </w:r>
      <w:r w:rsidR="00661D36">
        <w:rPr>
          <w:sz w:val="20"/>
        </w:rPr>
        <w:t>PROVIDED THAT the Owners will pay the Council’s reasonable legal fees properly incurred in connection with each transfer</w:t>
      </w:r>
      <w:r w:rsidR="00121494">
        <w:rPr>
          <w:sz w:val="20"/>
        </w:rPr>
        <w:t>.</w:t>
      </w:r>
      <w:r w:rsidR="00201199">
        <w:rPr>
          <w:sz w:val="20"/>
        </w:rPr>
        <w:t xml:space="preserve"> </w:t>
      </w:r>
    </w:p>
    <w:p w14:paraId="32A343BF" w14:textId="5F0F9F6A" w:rsidR="00510816" w:rsidRPr="00DE44F2" w:rsidRDefault="00201199" w:rsidP="00310D72">
      <w:pPr>
        <w:pStyle w:val="Level2"/>
        <w:numPr>
          <w:ilvl w:val="1"/>
          <w:numId w:val="12"/>
        </w:numPr>
        <w:adjustRightInd w:val="0"/>
        <w:spacing w:after="240" w:line="276" w:lineRule="auto"/>
        <w:outlineLvl w:val="1"/>
        <w:rPr>
          <w:sz w:val="20"/>
        </w:rPr>
      </w:pPr>
      <w:r>
        <w:rPr>
          <w:sz w:val="20"/>
        </w:rPr>
        <w:t>Where the Open Space Works on the Open Space Land is completed in phases as described in paragraph 1.8 abo</w:t>
      </w:r>
      <w:r w:rsidR="00E46FD1">
        <w:rPr>
          <w:sz w:val="20"/>
        </w:rPr>
        <w:t xml:space="preserve">ve, “the Owner” shall mean the </w:t>
      </w:r>
      <w:r>
        <w:rPr>
          <w:sz w:val="20"/>
        </w:rPr>
        <w:t>owner of the relevant phase such that the obligations in relation to the Open Space Works and the Open Space Land shall be enforced against the Owner of that phase only</w:t>
      </w:r>
      <w:r w:rsidR="00121494">
        <w:rPr>
          <w:sz w:val="20"/>
        </w:rPr>
        <w:t>.</w:t>
      </w:r>
    </w:p>
    <w:p w14:paraId="3C6ACD3B" w14:textId="77777777" w:rsidR="00643079" w:rsidRPr="00F70626" w:rsidRDefault="00510816" w:rsidP="00310D72">
      <w:pPr>
        <w:spacing w:after="160" w:line="276" w:lineRule="auto"/>
        <w:jc w:val="left"/>
        <w:rPr>
          <w:kern w:val="20"/>
          <w:sz w:val="20"/>
        </w:rPr>
      </w:pPr>
      <w:r w:rsidRPr="00F70626">
        <w:rPr>
          <w:sz w:val="20"/>
        </w:rPr>
        <w:br w:type="page"/>
      </w:r>
    </w:p>
    <w:p w14:paraId="685017EA" w14:textId="77777777" w:rsidR="002720F9" w:rsidRPr="00F70626" w:rsidRDefault="002720F9" w:rsidP="00310D72">
      <w:pPr>
        <w:pStyle w:val="HeadSection"/>
        <w:numPr>
          <w:ilvl w:val="0"/>
          <w:numId w:val="0"/>
        </w:numPr>
        <w:spacing w:line="276" w:lineRule="auto"/>
        <w:jc w:val="center"/>
        <w:rPr>
          <w:sz w:val="20"/>
        </w:rPr>
      </w:pPr>
      <w:r w:rsidRPr="00F70626">
        <w:rPr>
          <w:sz w:val="20"/>
        </w:rPr>
        <w:t>SCHEDULE 3</w:t>
      </w:r>
    </w:p>
    <w:p w14:paraId="63B250C9" w14:textId="77777777" w:rsidR="00A91FCA" w:rsidRPr="00F70626" w:rsidRDefault="002720F9" w:rsidP="00310D72">
      <w:pPr>
        <w:pStyle w:val="HeadSection"/>
        <w:numPr>
          <w:ilvl w:val="0"/>
          <w:numId w:val="0"/>
        </w:numPr>
        <w:spacing w:line="276" w:lineRule="auto"/>
        <w:jc w:val="center"/>
        <w:rPr>
          <w:sz w:val="20"/>
        </w:rPr>
      </w:pPr>
      <w:r w:rsidRPr="00F70626">
        <w:rPr>
          <w:sz w:val="20"/>
        </w:rPr>
        <w:t xml:space="preserve">PUBLIC TRANSPORT </w:t>
      </w:r>
      <w:del w:id="39" w:author="Chris May" w:date="2020-09-02T15:47:00Z">
        <w:r w:rsidRPr="00F70626" w:rsidDel="00616463">
          <w:rPr>
            <w:sz w:val="20"/>
          </w:rPr>
          <w:delText>CONTRIBUTION</w:delText>
        </w:r>
      </w:del>
    </w:p>
    <w:p w14:paraId="4AD2149F" w14:textId="77777777" w:rsidR="00616463" w:rsidRPr="00F70626" w:rsidRDefault="00616463" w:rsidP="00616463">
      <w:pPr>
        <w:spacing w:before="120" w:after="120" w:line="276" w:lineRule="auto"/>
        <w:rPr>
          <w:ins w:id="40" w:author="Chris May" w:date="2020-09-02T15:46:00Z"/>
          <w:b/>
          <w:sz w:val="20"/>
        </w:rPr>
      </w:pPr>
      <w:ins w:id="41" w:author="Chris May" w:date="2020-09-02T15:46:00Z">
        <w:r w:rsidRPr="00F70626">
          <w:rPr>
            <w:b/>
            <w:sz w:val="20"/>
          </w:rPr>
          <w:t>DEFINITIONS AND CLAUSES</w:t>
        </w:r>
      </w:ins>
    </w:p>
    <w:p w14:paraId="786DFD49" w14:textId="77777777" w:rsidR="00616463" w:rsidRPr="00F70626" w:rsidRDefault="00616463" w:rsidP="00616463">
      <w:pPr>
        <w:spacing w:before="120" w:after="120" w:line="276" w:lineRule="auto"/>
        <w:rPr>
          <w:ins w:id="42" w:author="Chris May" w:date="2020-09-02T15:46:00Z"/>
          <w:sz w:val="20"/>
        </w:rPr>
      </w:pPr>
      <w:ins w:id="43" w:author="Chris May" w:date="2020-09-02T15:46:00Z">
        <w:r w:rsidRPr="00F70626">
          <w:rPr>
            <w:sz w:val="20"/>
          </w:rPr>
          <w:t xml:space="preserve">The following definitions relating to </w:t>
        </w:r>
        <w:r>
          <w:rPr>
            <w:sz w:val="20"/>
          </w:rPr>
          <w:t xml:space="preserve">public </w:t>
        </w:r>
      </w:ins>
      <w:ins w:id="44" w:author="Chris May" w:date="2020-09-02T15:48:00Z">
        <w:r>
          <w:rPr>
            <w:sz w:val="20"/>
          </w:rPr>
          <w:t>t</w:t>
        </w:r>
      </w:ins>
      <w:ins w:id="45" w:author="Chris May" w:date="2020-09-02T15:46:00Z">
        <w:r>
          <w:rPr>
            <w:sz w:val="20"/>
          </w:rPr>
          <w:t>ransport</w:t>
        </w:r>
        <w:r w:rsidRPr="00F70626">
          <w:rPr>
            <w:sz w:val="20"/>
          </w:rPr>
          <w:t xml:space="preserve"> shall have the following meanings throughout this Deed: </w:t>
        </w:r>
      </w:ins>
    </w:p>
    <w:p w14:paraId="2E9ADE72" w14:textId="77777777" w:rsidR="002720F9" w:rsidRPr="00F70626" w:rsidRDefault="002720F9" w:rsidP="00310D72">
      <w:pPr>
        <w:pStyle w:val="BodyText"/>
        <w:spacing w:line="276" w:lineRule="auto"/>
        <w:rPr>
          <w:sz w:val="20"/>
        </w:rPr>
      </w:pPr>
    </w:p>
    <w:tbl>
      <w:tblPr>
        <w:tblW w:w="0" w:type="auto"/>
        <w:tblLook w:val="0000" w:firstRow="0" w:lastRow="0" w:firstColumn="0" w:lastColumn="0" w:noHBand="0" w:noVBand="0"/>
      </w:tblPr>
      <w:tblGrid>
        <w:gridCol w:w="3904"/>
        <w:gridCol w:w="5122"/>
      </w:tblGrid>
      <w:tr w:rsidR="00A91FCA" w:rsidRPr="00F70626" w14:paraId="1A8FEE4D" w14:textId="77777777" w:rsidTr="007E1F0F">
        <w:tc>
          <w:tcPr>
            <w:tcW w:w="4077" w:type="dxa"/>
          </w:tcPr>
          <w:p w14:paraId="065477E3" w14:textId="77777777" w:rsidR="00A91FCA" w:rsidRPr="00F70626" w:rsidRDefault="00A91FCA" w:rsidP="00310D72">
            <w:pPr>
              <w:pStyle w:val="BodyText"/>
              <w:spacing w:line="276" w:lineRule="auto"/>
              <w:rPr>
                <w:b/>
                <w:sz w:val="20"/>
              </w:rPr>
            </w:pPr>
            <w:r w:rsidRPr="00F70626">
              <w:rPr>
                <w:b/>
                <w:sz w:val="20"/>
              </w:rPr>
              <w:t>“</w:t>
            </w:r>
            <w:r w:rsidR="002720F9" w:rsidRPr="00F70626">
              <w:rPr>
                <w:b/>
                <w:sz w:val="20"/>
              </w:rPr>
              <w:t>Public Transport Contribution</w:t>
            </w:r>
            <w:r w:rsidRPr="00F70626">
              <w:rPr>
                <w:b/>
                <w:sz w:val="20"/>
              </w:rPr>
              <w:t>”</w:t>
            </w:r>
          </w:p>
          <w:p w14:paraId="7187E2FA" w14:textId="77777777" w:rsidR="006E77F3" w:rsidRDefault="006E77F3" w:rsidP="00310D72">
            <w:pPr>
              <w:pStyle w:val="BodyText"/>
              <w:spacing w:line="276" w:lineRule="auto"/>
              <w:rPr>
                <w:b/>
                <w:sz w:val="20"/>
              </w:rPr>
            </w:pPr>
          </w:p>
          <w:p w14:paraId="051B94C6" w14:textId="77777777" w:rsidR="00121494" w:rsidRPr="00F70626" w:rsidRDefault="00121494" w:rsidP="00310D72">
            <w:pPr>
              <w:pStyle w:val="BodyText"/>
              <w:spacing w:line="276" w:lineRule="auto"/>
              <w:rPr>
                <w:b/>
                <w:sz w:val="20"/>
              </w:rPr>
            </w:pPr>
          </w:p>
          <w:p w14:paraId="0E271E77" w14:textId="77777777" w:rsidR="00661D36" w:rsidRDefault="00661D36" w:rsidP="00310D72">
            <w:pPr>
              <w:pStyle w:val="BodyText"/>
              <w:spacing w:line="276" w:lineRule="auto"/>
              <w:rPr>
                <w:b/>
                <w:sz w:val="20"/>
              </w:rPr>
            </w:pPr>
          </w:p>
          <w:p w14:paraId="0DC866FE" w14:textId="77777777" w:rsidR="007D3066" w:rsidRDefault="007D3066" w:rsidP="00310D72">
            <w:pPr>
              <w:pStyle w:val="BodyText"/>
              <w:spacing w:line="276" w:lineRule="auto"/>
              <w:rPr>
                <w:ins w:id="46" w:author="Chris May" w:date="2020-09-02T15:25:00Z"/>
                <w:b/>
                <w:sz w:val="20"/>
              </w:rPr>
            </w:pPr>
          </w:p>
          <w:p w14:paraId="5C23D4BF" w14:textId="77777777" w:rsidR="006E77F3" w:rsidRDefault="006E77F3" w:rsidP="00310D72">
            <w:pPr>
              <w:pStyle w:val="BodyText"/>
              <w:spacing w:line="276" w:lineRule="auto"/>
              <w:rPr>
                <w:b/>
                <w:sz w:val="20"/>
              </w:rPr>
            </w:pPr>
            <w:r w:rsidRPr="00F70626">
              <w:rPr>
                <w:b/>
                <w:sz w:val="20"/>
              </w:rPr>
              <w:t>“Public Transport Improvement Scheme”</w:t>
            </w:r>
          </w:p>
          <w:p w14:paraId="65A57F3F" w14:textId="77777777" w:rsidR="005F6532" w:rsidRDefault="005F6532" w:rsidP="00310D72">
            <w:pPr>
              <w:pStyle w:val="BodyText"/>
              <w:spacing w:line="276" w:lineRule="auto"/>
              <w:rPr>
                <w:b/>
                <w:sz w:val="20"/>
              </w:rPr>
            </w:pPr>
          </w:p>
          <w:p w14:paraId="190F8841" w14:textId="77777777" w:rsidR="005F6532" w:rsidRDefault="005F6532" w:rsidP="00310D72">
            <w:pPr>
              <w:pStyle w:val="BodyText"/>
              <w:spacing w:line="276" w:lineRule="auto"/>
              <w:rPr>
                <w:b/>
                <w:sz w:val="20"/>
              </w:rPr>
            </w:pPr>
          </w:p>
          <w:p w14:paraId="03EADC77" w14:textId="77777777" w:rsidR="007D3066" w:rsidRDefault="007D3066" w:rsidP="00310D72">
            <w:pPr>
              <w:pStyle w:val="BodyText"/>
              <w:spacing w:line="276" w:lineRule="auto"/>
              <w:rPr>
                <w:ins w:id="47" w:author="Chris May" w:date="2020-09-02T15:22:00Z"/>
                <w:b/>
                <w:sz w:val="20"/>
              </w:rPr>
            </w:pPr>
          </w:p>
          <w:p w14:paraId="64187335" w14:textId="77777777" w:rsidR="007D3066" w:rsidRDefault="007D3066" w:rsidP="00310D72">
            <w:pPr>
              <w:pStyle w:val="BodyText"/>
              <w:spacing w:line="276" w:lineRule="auto"/>
              <w:rPr>
                <w:ins w:id="48" w:author="Chris May" w:date="2020-09-02T15:22:00Z"/>
                <w:b/>
                <w:sz w:val="20"/>
              </w:rPr>
            </w:pPr>
          </w:p>
          <w:p w14:paraId="19089804" w14:textId="77777777" w:rsidR="00BE4E91" w:rsidRPr="00F70626" w:rsidRDefault="00BE4E91" w:rsidP="00310D72">
            <w:pPr>
              <w:pStyle w:val="BodyText"/>
              <w:spacing w:line="276" w:lineRule="auto"/>
              <w:rPr>
                <w:b/>
                <w:sz w:val="20"/>
              </w:rPr>
            </w:pPr>
            <w:r>
              <w:rPr>
                <w:b/>
                <w:sz w:val="20"/>
              </w:rPr>
              <w:t>“Travel Plan Monitoring Fee”</w:t>
            </w:r>
          </w:p>
        </w:tc>
        <w:tc>
          <w:tcPr>
            <w:tcW w:w="5387" w:type="dxa"/>
          </w:tcPr>
          <w:p w14:paraId="79BC8A2C" w14:textId="77777777" w:rsidR="00F70626" w:rsidRDefault="00862BF8" w:rsidP="003A0D72">
            <w:pPr>
              <w:pStyle w:val="BodyText"/>
              <w:spacing w:line="276" w:lineRule="auto"/>
              <w:rPr>
                <w:sz w:val="20"/>
              </w:rPr>
            </w:pPr>
            <w:r w:rsidRPr="00F70626">
              <w:rPr>
                <w:sz w:val="20"/>
              </w:rPr>
              <w:t>Means a</w:t>
            </w:r>
            <w:r w:rsidR="002720F9" w:rsidRPr="00F70626">
              <w:rPr>
                <w:sz w:val="20"/>
              </w:rPr>
              <w:t xml:space="preserve"> contribution </w:t>
            </w:r>
            <w:r w:rsidR="002D66DF" w:rsidRPr="00F70626">
              <w:rPr>
                <w:sz w:val="20"/>
              </w:rPr>
              <w:t xml:space="preserve">of </w:t>
            </w:r>
            <w:r w:rsidR="00310EED">
              <w:rPr>
                <w:sz w:val="20"/>
              </w:rPr>
              <w:t xml:space="preserve">nine hundred and seventy two thousand eight hundred and eighty seven pounds (£972,887) Index Linked </w:t>
            </w:r>
            <w:ins w:id="49" w:author="Chris May" w:date="2020-09-02T15:24:00Z">
              <w:r w:rsidR="007D3066">
                <w:rPr>
                  <w:sz w:val="20"/>
                </w:rPr>
                <w:t xml:space="preserve">payable to the Council by the Owners </w:t>
              </w:r>
            </w:ins>
            <w:r w:rsidR="002720F9" w:rsidRPr="00F70626">
              <w:rPr>
                <w:sz w:val="20"/>
              </w:rPr>
              <w:t>to</w:t>
            </w:r>
            <w:ins w:id="50" w:author="Chris May" w:date="2020-09-02T15:24:00Z">
              <w:r w:rsidR="007D3066">
                <w:rPr>
                  <w:sz w:val="20"/>
                </w:rPr>
                <w:t xml:space="preserve"> be used by the Council </w:t>
              </w:r>
            </w:ins>
            <w:ins w:id="51" w:author="Chris May" w:date="2020-09-02T15:25:00Z">
              <w:r w:rsidR="007D3066">
                <w:rPr>
                  <w:sz w:val="20"/>
                </w:rPr>
                <w:t>for</w:t>
              </w:r>
            </w:ins>
            <w:del w:id="52" w:author="Chris May" w:date="2020-09-02T15:25:00Z">
              <w:r w:rsidR="002720F9" w:rsidRPr="00F70626" w:rsidDel="007D3066">
                <w:rPr>
                  <w:sz w:val="20"/>
                </w:rPr>
                <w:delText>wards</w:delText>
              </w:r>
            </w:del>
            <w:r w:rsidR="006E77F3" w:rsidRPr="00F70626">
              <w:rPr>
                <w:sz w:val="20"/>
              </w:rPr>
              <w:t xml:space="preserve"> the Public Transport Improvement Scheme</w:t>
            </w:r>
            <w:r w:rsidR="002720F9" w:rsidRPr="00F70626">
              <w:rPr>
                <w:sz w:val="20"/>
              </w:rPr>
              <w:t>.</w:t>
            </w:r>
          </w:p>
          <w:p w14:paraId="510DA714" w14:textId="77777777" w:rsidR="00121494" w:rsidRPr="00F70626" w:rsidRDefault="00121494" w:rsidP="003A0D72">
            <w:pPr>
              <w:pStyle w:val="BodyText"/>
              <w:spacing w:line="276" w:lineRule="auto"/>
              <w:rPr>
                <w:sz w:val="20"/>
              </w:rPr>
            </w:pPr>
          </w:p>
          <w:p w14:paraId="13CF9617" w14:textId="77777777" w:rsidR="00CC0697" w:rsidRDefault="006E77F3" w:rsidP="003A0D72">
            <w:pPr>
              <w:pStyle w:val="BodyText"/>
              <w:spacing w:line="276" w:lineRule="auto"/>
              <w:rPr>
                <w:sz w:val="20"/>
              </w:rPr>
            </w:pPr>
            <w:r w:rsidRPr="00F70626">
              <w:rPr>
                <w:sz w:val="20"/>
              </w:rPr>
              <w:t xml:space="preserve">Means </w:t>
            </w:r>
            <w:r w:rsidR="002E093B" w:rsidRPr="00F70626">
              <w:rPr>
                <w:sz w:val="20"/>
              </w:rPr>
              <w:t xml:space="preserve">the scheme for improvements to </w:t>
            </w:r>
            <w:r w:rsidRPr="00F70626">
              <w:rPr>
                <w:sz w:val="20"/>
              </w:rPr>
              <w:t xml:space="preserve">public transport to serve the </w:t>
            </w:r>
            <w:r w:rsidR="001D2B44">
              <w:rPr>
                <w:sz w:val="20"/>
              </w:rPr>
              <w:t>O</w:t>
            </w:r>
            <w:r w:rsidRPr="00F70626">
              <w:rPr>
                <w:sz w:val="20"/>
              </w:rPr>
              <w:t xml:space="preserve">ccupiers of the </w:t>
            </w:r>
            <w:r w:rsidR="001D2B44">
              <w:rPr>
                <w:sz w:val="20"/>
              </w:rPr>
              <w:t>D</w:t>
            </w:r>
            <w:r w:rsidRPr="00F70626">
              <w:rPr>
                <w:sz w:val="20"/>
              </w:rPr>
              <w:t>evelopmen</w:t>
            </w:r>
            <w:r w:rsidR="00F70626" w:rsidRPr="00F70626">
              <w:rPr>
                <w:sz w:val="20"/>
              </w:rPr>
              <w:t>t to include</w:t>
            </w:r>
            <w:r w:rsidR="00661D36">
              <w:rPr>
                <w:sz w:val="20"/>
              </w:rPr>
              <w:t xml:space="preserve"> but not limited to</w:t>
            </w:r>
            <w:r w:rsidR="00F70626" w:rsidRPr="00F70626">
              <w:rPr>
                <w:sz w:val="20"/>
              </w:rPr>
              <w:t xml:space="preserve"> the extension of the</w:t>
            </w:r>
            <w:r w:rsidRPr="00F70626">
              <w:rPr>
                <w:sz w:val="20"/>
              </w:rPr>
              <w:t xml:space="preserve"> existing </w:t>
            </w:r>
            <w:r w:rsidR="00661D36">
              <w:rPr>
                <w:sz w:val="20"/>
              </w:rPr>
              <w:t>11</w:t>
            </w:r>
            <w:ins w:id="53" w:author="Chris May" w:date="2020-09-02T15:21:00Z">
              <w:r w:rsidR="007D3066">
                <w:rPr>
                  <w:sz w:val="20"/>
                </w:rPr>
                <w:t xml:space="preserve"> (Caldecotte-</w:t>
              </w:r>
            </w:ins>
            <w:ins w:id="54" w:author="Chris May" w:date="2020-09-02T15:22:00Z">
              <w:r w:rsidR="007D3066">
                <w:rPr>
                  <w:sz w:val="20"/>
                </w:rPr>
                <w:t>Open University-</w:t>
              </w:r>
              <w:proofErr w:type="spellStart"/>
              <w:r w:rsidR="007D3066">
                <w:rPr>
                  <w:sz w:val="20"/>
                </w:rPr>
                <w:t>Monkston</w:t>
              </w:r>
              <w:proofErr w:type="spellEnd"/>
              <w:r w:rsidR="007D3066">
                <w:rPr>
                  <w:sz w:val="20"/>
                </w:rPr>
                <w:t>-</w:t>
              </w:r>
            </w:ins>
            <w:ins w:id="55" w:author="Chris May" w:date="2020-09-02T15:21:00Z">
              <w:r w:rsidR="007D3066">
                <w:rPr>
                  <w:sz w:val="20"/>
                </w:rPr>
                <w:t>Central Milton Keynes)</w:t>
              </w:r>
            </w:ins>
            <w:r w:rsidR="00661D36">
              <w:rPr>
                <w:sz w:val="20"/>
              </w:rPr>
              <w:t xml:space="preserve"> and/or 12</w:t>
            </w:r>
            <w:r w:rsidR="00F70626" w:rsidRPr="00F70626">
              <w:rPr>
                <w:sz w:val="20"/>
              </w:rPr>
              <w:t xml:space="preserve"> </w:t>
            </w:r>
            <w:r w:rsidRPr="00F70626">
              <w:rPr>
                <w:sz w:val="20"/>
              </w:rPr>
              <w:t>bus service</w:t>
            </w:r>
            <w:ins w:id="56" w:author="Chris May" w:date="2020-09-02T15:22:00Z">
              <w:r w:rsidR="007D3066">
                <w:rPr>
                  <w:sz w:val="20"/>
                </w:rPr>
                <w:t xml:space="preserve"> (Caldecotte-Open University-</w:t>
              </w:r>
              <w:proofErr w:type="spellStart"/>
              <w:r w:rsidR="007D3066">
                <w:rPr>
                  <w:sz w:val="20"/>
                </w:rPr>
                <w:t>Kents</w:t>
              </w:r>
              <w:proofErr w:type="spellEnd"/>
              <w:r w:rsidR="007D3066">
                <w:rPr>
                  <w:sz w:val="20"/>
                </w:rPr>
                <w:t xml:space="preserve"> Hill-</w:t>
              </w:r>
              <w:proofErr w:type="spellStart"/>
              <w:r w:rsidR="007D3066">
                <w:rPr>
                  <w:sz w:val="20"/>
                </w:rPr>
                <w:t>Monkston</w:t>
              </w:r>
              <w:proofErr w:type="spellEnd"/>
              <w:r w:rsidR="007D3066">
                <w:rPr>
                  <w:sz w:val="20"/>
                </w:rPr>
                <w:t>-Central Milton Keynes)</w:t>
              </w:r>
            </w:ins>
            <w:r w:rsidR="00121494">
              <w:rPr>
                <w:sz w:val="20"/>
              </w:rPr>
              <w:t>.</w:t>
            </w:r>
            <w:r w:rsidR="00F70626" w:rsidRPr="00F70626">
              <w:rPr>
                <w:sz w:val="20"/>
              </w:rPr>
              <w:t xml:space="preserve"> </w:t>
            </w:r>
          </w:p>
          <w:p w14:paraId="1DBDB272" w14:textId="77777777" w:rsidR="003A0D72" w:rsidRDefault="003A0D72" w:rsidP="003A0D72">
            <w:pPr>
              <w:pStyle w:val="BodyText"/>
              <w:spacing w:line="276" w:lineRule="auto"/>
              <w:rPr>
                <w:sz w:val="20"/>
              </w:rPr>
            </w:pPr>
          </w:p>
          <w:p w14:paraId="11737AD6" w14:textId="77777777" w:rsidR="00BE4E91" w:rsidRDefault="00BE4E91" w:rsidP="003A0D72">
            <w:pPr>
              <w:pStyle w:val="BodyText"/>
              <w:spacing w:line="276" w:lineRule="auto"/>
              <w:rPr>
                <w:sz w:val="20"/>
              </w:rPr>
            </w:pPr>
            <w:r>
              <w:rPr>
                <w:sz w:val="20"/>
              </w:rPr>
              <w:t>Means the sum of five thousand pounds (£5,000) to be</w:t>
            </w:r>
            <w:ins w:id="57" w:author="Chris May" w:date="2020-09-02T15:23:00Z">
              <w:r w:rsidR="007D3066">
                <w:rPr>
                  <w:sz w:val="20"/>
                </w:rPr>
                <w:t xml:space="preserve"> paid to </w:t>
              </w:r>
            </w:ins>
            <w:ins w:id="58" w:author="Chris May" w:date="2020-09-02T15:24:00Z">
              <w:r w:rsidR="007D3066">
                <w:rPr>
                  <w:sz w:val="20"/>
                </w:rPr>
                <w:t>the</w:t>
              </w:r>
            </w:ins>
            <w:ins w:id="59" w:author="Chris May" w:date="2020-09-02T15:23:00Z">
              <w:r w:rsidR="007D3066">
                <w:rPr>
                  <w:sz w:val="20"/>
                </w:rPr>
                <w:t xml:space="preserve"> </w:t>
              </w:r>
            </w:ins>
            <w:ins w:id="60" w:author="Chris May" w:date="2020-09-02T15:24:00Z">
              <w:r w:rsidR="007D3066">
                <w:rPr>
                  <w:sz w:val="20"/>
                </w:rPr>
                <w:t>Council by the Owners and</w:t>
              </w:r>
            </w:ins>
            <w:r>
              <w:rPr>
                <w:sz w:val="20"/>
              </w:rPr>
              <w:t xml:space="preserve"> used by the Council to ensure that the framework travel plan</w:t>
            </w:r>
            <w:del w:id="61" w:author="Chris May" w:date="2020-09-02T15:20:00Z">
              <w:r w:rsidDel="007D3066">
                <w:rPr>
                  <w:sz w:val="20"/>
                </w:rPr>
                <w:delText xml:space="preserve"> </w:delText>
              </w:r>
            </w:del>
            <w:r>
              <w:rPr>
                <w:sz w:val="20"/>
              </w:rPr>
              <w:t xml:space="preserve"> referenced SCD-BWB-GEN-XX-RP-TR-002 S2 P7 has been implemented, monitored and reviewed</w:t>
            </w:r>
            <w:r w:rsidR="00121494">
              <w:rPr>
                <w:sz w:val="20"/>
              </w:rPr>
              <w:t>.</w:t>
            </w:r>
          </w:p>
          <w:p w14:paraId="163C18CB" w14:textId="77777777" w:rsidR="00121494" w:rsidRPr="00F70626" w:rsidRDefault="00121494" w:rsidP="003A0D72">
            <w:pPr>
              <w:pStyle w:val="BodyText"/>
              <w:spacing w:line="276" w:lineRule="auto"/>
              <w:rPr>
                <w:sz w:val="20"/>
              </w:rPr>
            </w:pPr>
          </w:p>
        </w:tc>
      </w:tr>
    </w:tbl>
    <w:p w14:paraId="1EB5CF8D" w14:textId="77777777" w:rsidR="002720F9" w:rsidRPr="00F70626" w:rsidRDefault="002720F9" w:rsidP="00310D72">
      <w:pPr>
        <w:spacing w:line="276" w:lineRule="auto"/>
        <w:rPr>
          <w:b/>
          <w:bCs/>
          <w:sz w:val="20"/>
        </w:rPr>
      </w:pPr>
    </w:p>
    <w:p w14:paraId="3FE803F4" w14:textId="77777777" w:rsidR="002720F9" w:rsidRPr="00F70626" w:rsidRDefault="002720F9" w:rsidP="00310D72">
      <w:pPr>
        <w:pStyle w:val="Level1"/>
        <w:spacing w:line="276" w:lineRule="auto"/>
        <w:rPr>
          <w:b/>
          <w:sz w:val="20"/>
        </w:rPr>
      </w:pPr>
      <w:r w:rsidRPr="00F70626">
        <w:rPr>
          <w:b/>
          <w:sz w:val="20"/>
        </w:rPr>
        <w:t>Public Transport Contribution</w:t>
      </w:r>
    </w:p>
    <w:p w14:paraId="42EC762A" w14:textId="77777777" w:rsidR="002720F9" w:rsidRPr="00F70626" w:rsidRDefault="002720F9" w:rsidP="00310D72">
      <w:pPr>
        <w:pStyle w:val="Level2"/>
        <w:spacing w:line="276" w:lineRule="auto"/>
        <w:rPr>
          <w:sz w:val="20"/>
        </w:rPr>
      </w:pPr>
      <w:r w:rsidRPr="00F70626">
        <w:rPr>
          <w:sz w:val="20"/>
        </w:rPr>
        <w:t>The Owner</w:t>
      </w:r>
      <w:r w:rsidR="00661D36">
        <w:rPr>
          <w:sz w:val="20"/>
        </w:rPr>
        <w:t>s</w:t>
      </w:r>
      <w:r w:rsidR="001153F7">
        <w:rPr>
          <w:sz w:val="20"/>
        </w:rPr>
        <w:t xml:space="preserve"> </w:t>
      </w:r>
      <w:r w:rsidRPr="00F70626">
        <w:rPr>
          <w:sz w:val="20"/>
        </w:rPr>
        <w:t xml:space="preserve"> covenant with the Council</w:t>
      </w:r>
      <w:r w:rsidR="007576C3">
        <w:rPr>
          <w:sz w:val="20"/>
        </w:rPr>
        <w:t xml:space="preserve"> to</w:t>
      </w:r>
      <w:r w:rsidRPr="00F70626">
        <w:rPr>
          <w:sz w:val="20"/>
        </w:rPr>
        <w:t xml:space="preserve"> pay the Public Transport Contribution prior to </w:t>
      </w:r>
      <w:r w:rsidR="0020061C">
        <w:rPr>
          <w:sz w:val="20"/>
        </w:rPr>
        <w:t>first</w:t>
      </w:r>
      <w:r w:rsidR="00310EED">
        <w:rPr>
          <w:sz w:val="20"/>
        </w:rPr>
        <w:t xml:space="preserve"> </w:t>
      </w:r>
      <w:r w:rsidRPr="00F70626">
        <w:rPr>
          <w:sz w:val="20"/>
        </w:rPr>
        <w:t>Occupation; and</w:t>
      </w:r>
    </w:p>
    <w:p w14:paraId="047E10E3" w14:textId="77777777" w:rsidR="00E40807" w:rsidRPr="00CC0697" w:rsidRDefault="004A466C" w:rsidP="00310D72">
      <w:pPr>
        <w:pStyle w:val="Level2"/>
        <w:numPr>
          <w:ilvl w:val="0"/>
          <w:numId w:val="0"/>
        </w:numPr>
        <w:spacing w:line="276" w:lineRule="auto"/>
        <w:ind w:left="851" w:hanging="709"/>
        <w:rPr>
          <w:sz w:val="20"/>
        </w:rPr>
      </w:pPr>
      <w:r>
        <w:rPr>
          <w:sz w:val="20"/>
        </w:rPr>
        <w:t>1.2</w:t>
      </w:r>
      <w:r>
        <w:rPr>
          <w:sz w:val="20"/>
        </w:rPr>
        <w:tab/>
      </w:r>
      <w:r w:rsidR="002720F9" w:rsidRPr="00F70626">
        <w:rPr>
          <w:sz w:val="20"/>
        </w:rPr>
        <w:t>The Owner</w:t>
      </w:r>
      <w:r w:rsidR="005F6532">
        <w:rPr>
          <w:sz w:val="20"/>
        </w:rPr>
        <w:t>s</w:t>
      </w:r>
      <w:r w:rsidR="002720F9" w:rsidRPr="00F70626">
        <w:rPr>
          <w:sz w:val="20"/>
        </w:rPr>
        <w:t xml:space="preserve"> further covenant that it shall not allow </w:t>
      </w:r>
      <w:r w:rsidR="0020061C">
        <w:rPr>
          <w:sz w:val="20"/>
        </w:rPr>
        <w:t>first</w:t>
      </w:r>
      <w:r w:rsidR="002720F9" w:rsidRPr="00F70626">
        <w:rPr>
          <w:sz w:val="20"/>
        </w:rPr>
        <w:t xml:space="preserve"> Occupation prior to the payment of the Public Transport Contribution.</w:t>
      </w:r>
    </w:p>
    <w:p w14:paraId="735A8FF5" w14:textId="77777777" w:rsidR="00BE4E91" w:rsidRPr="00AF4453" w:rsidRDefault="00BE4E91" w:rsidP="00310D72">
      <w:pPr>
        <w:pStyle w:val="Level1"/>
        <w:spacing w:line="276" w:lineRule="auto"/>
        <w:rPr>
          <w:b/>
          <w:sz w:val="20"/>
        </w:rPr>
      </w:pPr>
      <w:r w:rsidRPr="00CC0697">
        <w:rPr>
          <w:b/>
          <w:sz w:val="20"/>
        </w:rPr>
        <w:t>Travel Plan Monitoring Fee</w:t>
      </w:r>
    </w:p>
    <w:p w14:paraId="74518C62" w14:textId="77777777" w:rsidR="00BE4E91" w:rsidRPr="00CC0697" w:rsidRDefault="00BE4E91" w:rsidP="00310D72">
      <w:pPr>
        <w:pStyle w:val="Level2"/>
        <w:spacing w:line="276" w:lineRule="auto"/>
        <w:rPr>
          <w:sz w:val="20"/>
        </w:rPr>
      </w:pPr>
      <w:r w:rsidRPr="00CC0697">
        <w:rPr>
          <w:sz w:val="20"/>
        </w:rPr>
        <w:t>The Owners covenant to pay the Travel Plan Monitoring Fee prior to the Commencement</w:t>
      </w:r>
      <w:r w:rsidR="00AF4453" w:rsidRPr="00CC0697">
        <w:rPr>
          <w:sz w:val="20"/>
        </w:rPr>
        <w:t xml:space="preserve"> of any part of the Development; and</w:t>
      </w:r>
    </w:p>
    <w:p w14:paraId="77837878" w14:textId="77777777" w:rsidR="00AF4453" w:rsidRDefault="00AF4453" w:rsidP="00310D72">
      <w:pPr>
        <w:pStyle w:val="Level2"/>
        <w:spacing w:line="276" w:lineRule="auto"/>
      </w:pPr>
      <w:r>
        <w:rPr>
          <w:sz w:val="20"/>
        </w:rPr>
        <w:t>The Owners further covenant that it shall not Commence the Development unless and until it has paid the Travel Plan Monitoring Fee</w:t>
      </w:r>
      <w:r w:rsidR="00121494">
        <w:rPr>
          <w:sz w:val="20"/>
        </w:rPr>
        <w:t>.</w:t>
      </w:r>
    </w:p>
    <w:p w14:paraId="09B190F4" w14:textId="77777777" w:rsidR="00BE4E91" w:rsidRPr="00CC0697" w:rsidRDefault="00BE4E91" w:rsidP="00310D72">
      <w:pPr>
        <w:pStyle w:val="Level1"/>
        <w:numPr>
          <w:ilvl w:val="0"/>
          <w:numId w:val="0"/>
        </w:numPr>
        <w:spacing w:line="276" w:lineRule="auto"/>
        <w:ind w:left="680"/>
        <w:rPr>
          <w:sz w:val="20"/>
        </w:rPr>
      </w:pPr>
    </w:p>
    <w:p w14:paraId="7C128FC4" w14:textId="77777777" w:rsidR="00510816" w:rsidRDefault="00510816" w:rsidP="00310D72">
      <w:pPr>
        <w:pStyle w:val="Level1"/>
        <w:numPr>
          <w:ilvl w:val="0"/>
          <w:numId w:val="0"/>
        </w:numPr>
        <w:spacing w:line="276" w:lineRule="auto"/>
        <w:ind w:left="680"/>
      </w:pPr>
      <w:r>
        <w:br w:type="page"/>
      </w:r>
    </w:p>
    <w:p w14:paraId="6F225C12" w14:textId="77777777" w:rsidR="00510816" w:rsidRDefault="00C01FEA" w:rsidP="00310D72">
      <w:pPr>
        <w:pStyle w:val="Heading5"/>
        <w:spacing w:before="120" w:after="120" w:line="276" w:lineRule="auto"/>
        <w:jc w:val="center"/>
        <w:rPr>
          <w:ins w:id="62" w:author="Chris May" w:date="2020-09-02T15:47:00Z"/>
          <w:rFonts w:ascii="Arial" w:eastAsia="Times New Roman" w:hAnsi="Arial" w:cs="Arial"/>
          <w:bCs w:val="0"/>
          <w:color w:val="auto"/>
          <w:sz w:val="20"/>
        </w:rPr>
      </w:pPr>
      <w:r w:rsidRPr="00F70626">
        <w:rPr>
          <w:rFonts w:ascii="Arial" w:hAnsi="Arial" w:cs="Arial"/>
          <w:color w:val="auto"/>
          <w:sz w:val="20"/>
        </w:rPr>
        <w:t>SCHEDULE</w:t>
      </w:r>
      <w:r w:rsidR="002720F9" w:rsidRPr="00F70626">
        <w:rPr>
          <w:rFonts w:ascii="Arial" w:hAnsi="Arial" w:cs="Arial"/>
          <w:color w:val="auto"/>
          <w:sz w:val="20"/>
        </w:rPr>
        <w:t xml:space="preserve"> 4</w:t>
      </w:r>
      <w:r w:rsidR="00FE5CA4" w:rsidRPr="00F70626">
        <w:rPr>
          <w:rFonts w:ascii="Arial" w:hAnsi="Arial" w:cs="Arial"/>
          <w:color w:val="auto"/>
          <w:sz w:val="20"/>
        </w:rPr>
        <w:br/>
      </w:r>
      <w:r w:rsidR="00510816" w:rsidRPr="00F70626">
        <w:rPr>
          <w:rFonts w:ascii="Arial" w:eastAsia="Times New Roman" w:hAnsi="Arial" w:cs="Arial"/>
          <w:bCs w:val="0"/>
          <w:color w:val="auto"/>
          <w:sz w:val="20"/>
        </w:rPr>
        <w:t>PEDESTRIAN AND CYCLE CONTRIBUTION</w:t>
      </w:r>
    </w:p>
    <w:p w14:paraId="143300C6" w14:textId="77777777" w:rsidR="00616463" w:rsidRPr="00F70626" w:rsidRDefault="00616463" w:rsidP="00616463">
      <w:pPr>
        <w:spacing w:before="120" w:after="120" w:line="276" w:lineRule="auto"/>
        <w:rPr>
          <w:ins w:id="63" w:author="Chris May" w:date="2020-09-02T15:47:00Z"/>
          <w:b/>
          <w:sz w:val="20"/>
        </w:rPr>
      </w:pPr>
      <w:ins w:id="64" w:author="Chris May" w:date="2020-09-02T15:47:00Z">
        <w:r w:rsidRPr="00F70626">
          <w:rPr>
            <w:b/>
            <w:sz w:val="20"/>
          </w:rPr>
          <w:t>DEFINITIONS AND CLAUSES</w:t>
        </w:r>
      </w:ins>
    </w:p>
    <w:p w14:paraId="03B16481" w14:textId="77777777" w:rsidR="00616463" w:rsidRPr="00F70626" w:rsidRDefault="00616463" w:rsidP="00616463">
      <w:pPr>
        <w:spacing w:before="120" w:after="120" w:line="276" w:lineRule="auto"/>
        <w:rPr>
          <w:ins w:id="65" w:author="Chris May" w:date="2020-09-02T15:47:00Z"/>
          <w:sz w:val="20"/>
        </w:rPr>
      </w:pPr>
      <w:ins w:id="66" w:author="Chris May" w:date="2020-09-02T15:47:00Z">
        <w:r w:rsidRPr="00F70626">
          <w:rPr>
            <w:sz w:val="20"/>
          </w:rPr>
          <w:t xml:space="preserve">The following definitions relating to </w:t>
        </w:r>
        <w:r>
          <w:rPr>
            <w:sz w:val="20"/>
          </w:rPr>
          <w:t>the Pedestrian and Cycle Contribution</w:t>
        </w:r>
        <w:r w:rsidRPr="00F70626">
          <w:rPr>
            <w:sz w:val="20"/>
          </w:rPr>
          <w:t xml:space="preserve"> shall have the following meanings throughout this Deed: </w:t>
        </w:r>
      </w:ins>
    </w:p>
    <w:p w14:paraId="476961A9" w14:textId="77777777" w:rsidR="00616463" w:rsidRPr="00616463" w:rsidRDefault="00616463">
      <w:pPr>
        <w:rPr>
          <w:bCs/>
          <w:rPrChange w:id="67" w:author="Chris May" w:date="2020-09-02T15:47:00Z">
            <w:rPr>
              <w:rFonts w:ascii="Arial" w:eastAsia="Times New Roman" w:hAnsi="Arial" w:cs="Arial"/>
              <w:bCs w:val="0"/>
              <w:color w:val="auto"/>
              <w:sz w:val="20"/>
            </w:rPr>
          </w:rPrChange>
        </w:rPr>
        <w:pPrChange w:id="68" w:author="Chris May" w:date="2020-09-02T15:47:00Z">
          <w:pPr>
            <w:pStyle w:val="Heading5"/>
            <w:spacing w:before="120" w:after="120" w:line="276" w:lineRule="auto"/>
            <w:jc w:val="center"/>
          </w:pPr>
        </w:pPrChange>
      </w:pPr>
    </w:p>
    <w:p w14:paraId="30D45E19" w14:textId="77777777" w:rsidR="00510816" w:rsidRPr="00F70626" w:rsidRDefault="00510816" w:rsidP="00310D72">
      <w:pPr>
        <w:spacing w:before="120" w:after="120" w:line="276" w:lineRule="auto"/>
        <w:jc w:val="left"/>
        <w:rPr>
          <w:rFonts w:cs="Arial"/>
          <w:sz w:val="20"/>
          <w:lang w:eastAsia="en-US"/>
        </w:rPr>
      </w:pPr>
    </w:p>
    <w:tbl>
      <w:tblPr>
        <w:tblW w:w="0" w:type="auto"/>
        <w:tblLook w:val="0000" w:firstRow="0" w:lastRow="0" w:firstColumn="0" w:lastColumn="0" w:noHBand="0" w:noVBand="0"/>
      </w:tblPr>
      <w:tblGrid>
        <w:gridCol w:w="3910"/>
        <w:gridCol w:w="5116"/>
      </w:tblGrid>
      <w:tr w:rsidR="00510816" w:rsidRPr="00F70626" w14:paraId="4834E3E8" w14:textId="77777777" w:rsidTr="00510816">
        <w:tc>
          <w:tcPr>
            <w:tcW w:w="3910" w:type="dxa"/>
          </w:tcPr>
          <w:p w14:paraId="5E2AA66B" w14:textId="77777777" w:rsidR="00510816" w:rsidRPr="00F70626" w:rsidRDefault="00510816" w:rsidP="00310D72">
            <w:pPr>
              <w:tabs>
                <w:tab w:val="left" w:pos="720"/>
              </w:tabs>
              <w:spacing w:before="120" w:after="120" w:line="276" w:lineRule="auto"/>
              <w:rPr>
                <w:rFonts w:cs="Arial"/>
                <w:b/>
                <w:color w:val="000000"/>
                <w:sz w:val="20"/>
                <w:lang w:eastAsia="en-US"/>
              </w:rPr>
            </w:pPr>
            <w:r w:rsidRPr="00F70626">
              <w:rPr>
                <w:rFonts w:cs="Arial"/>
                <w:b/>
                <w:color w:val="000000"/>
                <w:sz w:val="20"/>
                <w:lang w:eastAsia="en-US"/>
              </w:rPr>
              <w:t>“Pedestrian and Cycle Improvement Contribution”</w:t>
            </w:r>
          </w:p>
        </w:tc>
        <w:tc>
          <w:tcPr>
            <w:tcW w:w="5116" w:type="dxa"/>
          </w:tcPr>
          <w:p w14:paraId="253F3FB3" w14:textId="77777777" w:rsidR="00510816" w:rsidRPr="00F70626" w:rsidRDefault="00510816" w:rsidP="00310D72">
            <w:pPr>
              <w:spacing w:before="120" w:after="120" w:line="276" w:lineRule="auto"/>
              <w:rPr>
                <w:rFonts w:cs="Arial"/>
                <w:sz w:val="20"/>
                <w:lang w:eastAsia="en-US"/>
              </w:rPr>
            </w:pPr>
            <w:r w:rsidRPr="00F70626">
              <w:rPr>
                <w:rFonts w:cs="Arial"/>
                <w:sz w:val="20"/>
                <w:lang w:eastAsia="en-US"/>
              </w:rPr>
              <w:t>Means the contribution of</w:t>
            </w:r>
            <w:r w:rsidR="000E75E3">
              <w:rPr>
                <w:rFonts w:cs="Arial"/>
                <w:sz w:val="20"/>
                <w:lang w:eastAsia="en-US"/>
              </w:rPr>
              <w:t xml:space="preserve"> seven hundred and fifteen thousand two hundred and fifty seven pounds</w:t>
            </w:r>
            <w:r w:rsidRPr="00F70626">
              <w:rPr>
                <w:rFonts w:cs="Arial"/>
                <w:sz w:val="20"/>
                <w:lang w:eastAsia="en-US"/>
              </w:rPr>
              <w:t xml:space="preserve"> </w:t>
            </w:r>
            <w:r w:rsidR="000E75E3">
              <w:rPr>
                <w:rFonts w:cs="Arial"/>
                <w:sz w:val="20"/>
                <w:lang w:eastAsia="en-US"/>
              </w:rPr>
              <w:t>(</w:t>
            </w:r>
            <w:r w:rsidRPr="00F70626">
              <w:rPr>
                <w:rFonts w:cs="Arial"/>
                <w:sz w:val="20"/>
                <w:lang w:eastAsia="en-US"/>
              </w:rPr>
              <w:t>£</w:t>
            </w:r>
            <w:r w:rsidR="000E75E3">
              <w:rPr>
                <w:rFonts w:cs="Arial"/>
                <w:sz w:val="20"/>
                <w:lang w:eastAsia="en-US"/>
              </w:rPr>
              <w:t>715,257)</w:t>
            </w:r>
            <w:r w:rsidR="00AB1F15">
              <w:rPr>
                <w:rFonts w:cs="Arial"/>
                <w:sz w:val="20"/>
                <w:lang w:eastAsia="en-US"/>
              </w:rPr>
              <w:t xml:space="preserve"> </w:t>
            </w:r>
            <w:r w:rsidR="006635B9">
              <w:rPr>
                <w:rFonts w:cs="Arial"/>
                <w:sz w:val="20"/>
                <w:lang w:eastAsia="en-US"/>
              </w:rPr>
              <w:t>Index Linked</w:t>
            </w:r>
            <w:r w:rsidR="000E75E3">
              <w:rPr>
                <w:rFonts w:cs="Arial"/>
                <w:sz w:val="20"/>
                <w:lang w:eastAsia="en-US"/>
              </w:rPr>
              <w:t xml:space="preserve"> </w:t>
            </w:r>
            <w:r w:rsidR="00CC0697">
              <w:rPr>
                <w:rFonts w:cs="Arial"/>
                <w:sz w:val="20"/>
                <w:lang w:eastAsia="en-US"/>
              </w:rPr>
              <w:t xml:space="preserve">or </w:t>
            </w:r>
            <w:r w:rsidR="000D74E2">
              <w:rPr>
                <w:rFonts w:cs="Arial"/>
                <w:sz w:val="20"/>
                <w:lang w:eastAsia="en-US"/>
              </w:rPr>
              <w:t xml:space="preserve">sixty eight thousand three hundred and eighty four pounds (£68,384) </w:t>
            </w:r>
            <w:r w:rsidR="00AB1F15">
              <w:rPr>
                <w:rFonts w:cs="Arial"/>
                <w:sz w:val="20"/>
                <w:lang w:eastAsia="en-US"/>
              </w:rPr>
              <w:t xml:space="preserve">Index Linked </w:t>
            </w:r>
            <w:r w:rsidR="000E75E3">
              <w:rPr>
                <w:sz w:val="20"/>
              </w:rPr>
              <w:t>as determined by the Secretary of State or Inspector pursuant to his/her determination of the Appeal</w:t>
            </w:r>
            <w:r w:rsidR="006635B9">
              <w:rPr>
                <w:rFonts w:cs="Arial"/>
                <w:sz w:val="20"/>
                <w:lang w:eastAsia="en-US"/>
              </w:rPr>
              <w:t xml:space="preserve"> payable</w:t>
            </w:r>
            <w:r w:rsidRPr="00F70626">
              <w:rPr>
                <w:rFonts w:cs="Arial"/>
                <w:sz w:val="20"/>
                <w:lang w:eastAsia="en-US"/>
              </w:rPr>
              <w:t xml:space="preserve"> to the Council</w:t>
            </w:r>
            <w:r w:rsidR="006635B9">
              <w:rPr>
                <w:rFonts w:cs="Arial"/>
                <w:sz w:val="20"/>
                <w:lang w:eastAsia="en-US"/>
              </w:rPr>
              <w:t xml:space="preserve"> to be used</w:t>
            </w:r>
            <w:r w:rsidRPr="00F70626">
              <w:rPr>
                <w:rFonts w:cs="Arial"/>
                <w:sz w:val="20"/>
                <w:lang w:eastAsia="en-US"/>
              </w:rPr>
              <w:t xml:space="preserve"> </w:t>
            </w:r>
            <w:r w:rsidRPr="00F70626">
              <w:rPr>
                <w:rFonts w:cs="Arial"/>
                <w:sz w:val="20"/>
              </w:rPr>
              <w:t>towar</w:t>
            </w:r>
            <w:r w:rsidR="000E75E3">
              <w:rPr>
                <w:rFonts w:cs="Arial"/>
                <w:sz w:val="20"/>
              </w:rPr>
              <w:t xml:space="preserve">ds the enhancement </w:t>
            </w:r>
            <w:r w:rsidR="00585BC7">
              <w:rPr>
                <w:rFonts w:cs="Arial"/>
                <w:sz w:val="20"/>
              </w:rPr>
              <w:t xml:space="preserve">and expansion </w:t>
            </w:r>
            <w:r w:rsidR="000E75E3">
              <w:rPr>
                <w:rFonts w:cs="Arial"/>
                <w:sz w:val="20"/>
              </w:rPr>
              <w:t>of the existing V10 Redway to a super route and/or  new</w:t>
            </w:r>
            <w:r w:rsidR="004D5726">
              <w:rPr>
                <w:rFonts w:cs="Arial"/>
                <w:sz w:val="20"/>
              </w:rPr>
              <w:t xml:space="preserve"> pedestrian and cycle </w:t>
            </w:r>
            <w:r w:rsidRPr="00F70626">
              <w:rPr>
                <w:rFonts w:cs="Arial"/>
                <w:sz w:val="20"/>
              </w:rPr>
              <w:t xml:space="preserve"> </w:t>
            </w:r>
            <w:r w:rsidR="006E77F3" w:rsidRPr="00F70626">
              <w:rPr>
                <w:rFonts w:cs="Arial"/>
                <w:sz w:val="20"/>
              </w:rPr>
              <w:t>improvements</w:t>
            </w:r>
            <w:r w:rsidR="002E1C10" w:rsidRPr="00F70626">
              <w:rPr>
                <w:rFonts w:cs="Arial"/>
                <w:sz w:val="20"/>
              </w:rPr>
              <w:t xml:space="preserve"> in the vicinity of the </w:t>
            </w:r>
            <w:r w:rsidR="00CF1234">
              <w:rPr>
                <w:rFonts w:cs="Arial"/>
                <w:sz w:val="20"/>
              </w:rPr>
              <w:t>Land</w:t>
            </w:r>
            <w:r w:rsidR="00310EED">
              <w:rPr>
                <w:rFonts w:cs="Arial"/>
                <w:sz w:val="20"/>
              </w:rPr>
              <w:t xml:space="preserve"> </w:t>
            </w:r>
            <w:r w:rsidR="002E1C10" w:rsidRPr="00F70626">
              <w:rPr>
                <w:rFonts w:cs="Arial"/>
                <w:sz w:val="20"/>
              </w:rPr>
              <w:t>and which are necessary as a result of the Development</w:t>
            </w:r>
            <w:r w:rsidRPr="00F70626">
              <w:rPr>
                <w:rFonts w:cs="Arial"/>
                <w:sz w:val="20"/>
              </w:rPr>
              <w:t>.</w:t>
            </w:r>
          </w:p>
          <w:p w14:paraId="067B6DED" w14:textId="77777777" w:rsidR="00510816" w:rsidRPr="00F70626" w:rsidRDefault="00510816" w:rsidP="00310D72">
            <w:pPr>
              <w:spacing w:before="120" w:after="120" w:line="276" w:lineRule="auto"/>
              <w:rPr>
                <w:rFonts w:cs="Arial"/>
                <w:sz w:val="20"/>
                <w:lang w:eastAsia="en-US"/>
              </w:rPr>
            </w:pPr>
          </w:p>
        </w:tc>
      </w:tr>
    </w:tbl>
    <w:p w14:paraId="301807B6" w14:textId="77777777" w:rsidR="00510816" w:rsidRPr="00F70626" w:rsidRDefault="00510816" w:rsidP="00310D72">
      <w:pPr>
        <w:numPr>
          <w:ilvl w:val="0"/>
          <w:numId w:val="14"/>
        </w:numPr>
        <w:adjustRightInd w:val="0"/>
        <w:spacing w:before="120" w:after="120" w:line="276" w:lineRule="auto"/>
        <w:jc w:val="left"/>
        <w:outlineLvl w:val="0"/>
        <w:rPr>
          <w:rFonts w:eastAsia="Arial" w:cs="Arial"/>
          <w:b/>
          <w:bCs/>
          <w:caps/>
          <w:sz w:val="20"/>
        </w:rPr>
      </w:pPr>
      <w:r w:rsidRPr="00F70626">
        <w:rPr>
          <w:rFonts w:eastAsia="Arial" w:cs="Arial"/>
          <w:b/>
          <w:bCs/>
          <w:caps/>
          <w:sz w:val="20"/>
        </w:rPr>
        <w:t>PEDESTRIAN AND CYCLE CONTRIBUTION</w:t>
      </w:r>
    </w:p>
    <w:p w14:paraId="24EC8F16" w14:textId="77777777" w:rsidR="00510816" w:rsidRPr="00F70626" w:rsidRDefault="00510816" w:rsidP="00310D72">
      <w:pPr>
        <w:numPr>
          <w:ilvl w:val="1"/>
          <w:numId w:val="19"/>
        </w:numPr>
        <w:adjustRightInd w:val="0"/>
        <w:spacing w:before="120" w:after="120" w:line="276" w:lineRule="auto"/>
        <w:jc w:val="left"/>
        <w:outlineLvl w:val="0"/>
        <w:rPr>
          <w:rFonts w:eastAsia="Arial" w:cs="Arial"/>
          <w:b/>
          <w:bCs/>
          <w:caps/>
          <w:sz w:val="20"/>
        </w:rPr>
      </w:pPr>
      <w:r w:rsidRPr="00F70626">
        <w:rPr>
          <w:rFonts w:eastAsia="Arial" w:cs="Arial"/>
          <w:bCs/>
          <w:sz w:val="20"/>
        </w:rPr>
        <w:t>The Owner</w:t>
      </w:r>
      <w:r w:rsidR="005F6532">
        <w:rPr>
          <w:rFonts w:eastAsia="Arial" w:cs="Arial"/>
          <w:bCs/>
          <w:sz w:val="20"/>
        </w:rPr>
        <w:t>s</w:t>
      </w:r>
      <w:r w:rsidRPr="00F70626">
        <w:rPr>
          <w:rFonts w:eastAsia="Arial" w:cs="Arial"/>
          <w:bCs/>
          <w:sz w:val="20"/>
        </w:rPr>
        <w:t xml:space="preserve"> covenant with the Council to pay the Pedestrian and Cycle Improvement Contribution prior to </w:t>
      </w:r>
      <w:r w:rsidR="0020061C">
        <w:rPr>
          <w:rFonts w:eastAsia="Arial" w:cs="Arial"/>
          <w:bCs/>
          <w:sz w:val="20"/>
        </w:rPr>
        <w:t>first</w:t>
      </w:r>
      <w:r w:rsidR="00505032" w:rsidRPr="00F70626">
        <w:rPr>
          <w:rFonts w:eastAsia="Arial" w:cs="Arial"/>
          <w:bCs/>
          <w:sz w:val="20"/>
        </w:rPr>
        <w:t xml:space="preserve"> Occupation</w:t>
      </w:r>
      <w:r w:rsidRPr="00F70626">
        <w:rPr>
          <w:rFonts w:eastAsia="Arial" w:cs="Arial"/>
          <w:bCs/>
          <w:sz w:val="20"/>
        </w:rPr>
        <w:t>; and</w:t>
      </w:r>
    </w:p>
    <w:p w14:paraId="2239FACA" w14:textId="77777777" w:rsidR="00510816" w:rsidRPr="00F70626" w:rsidRDefault="00510816" w:rsidP="00310D72">
      <w:pPr>
        <w:numPr>
          <w:ilvl w:val="1"/>
          <w:numId w:val="19"/>
        </w:numPr>
        <w:adjustRightInd w:val="0"/>
        <w:spacing w:before="120" w:after="120" w:line="276" w:lineRule="auto"/>
        <w:jc w:val="left"/>
        <w:outlineLvl w:val="0"/>
        <w:rPr>
          <w:rFonts w:eastAsia="Arial" w:cs="Arial"/>
          <w:b/>
          <w:bCs/>
          <w:caps/>
          <w:sz w:val="20"/>
        </w:rPr>
      </w:pPr>
      <w:r w:rsidRPr="00F70626">
        <w:rPr>
          <w:rFonts w:eastAsia="Arial" w:cs="Arial"/>
          <w:bCs/>
          <w:sz w:val="20"/>
        </w:rPr>
        <w:t>The Owner</w:t>
      </w:r>
      <w:r w:rsidR="005F6532">
        <w:rPr>
          <w:rFonts w:eastAsia="Arial" w:cs="Arial"/>
          <w:bCs/>
          <w:sz w:val="20"/>
        </w:rPr>
        <w:t>s</w:t>
      </w:r>
      <w:r w:rsidR="00121494">
        <w:rPr>
          <w:rFonts w:eastAsia="Arial" w:cs="Arial"/>
          <w:bCs/>
          <w:sz w:val="20"/>
        </w:rPr>
        <w:t xml:space="preserve"> further covenant that they</w:t>
      </w:r>
      <w:r w:rsidRPr="00F70626">
        <w:rPr>
          <w:rFonts w:eastAsia="Arial" w:cs="Arial"/>
          <w:bCs/>
          <w:sz w:val="20"/>
        </w:rPr>
        <w:t xml:space="preserve"> shall not </w:t>
      </w:r>
      <w:r w:rsidR="00505032" w:rsidRPr="00F70626">
        <w:rPr>
          <w:rFonts w:eastAsia="Arial" w:cs="Arial"/>
          <w:bCs/>
          <w:sz w:val="20"/>
        </w:rPr>
        <w:t>allow</w:t>
      </w:r>
      <w:r w:rsidR="00121494">
        <w:rPr>
          <w:rFonts w:eastAsia="Arial" w:cs="Arial"/>
          <w:bCs/>
          <w:sz w:val="20"/>
        </w:rPr>
        <w:t xml:space="preserve"> </w:t>
      </w:r>
      <w:r w:rsidR="00CE2FE6">
        <w:rPr>
          <w:rFonts w:eastAsia="Arial" w:cs="Arial"/>
          <w:bCs/>
          <w:sz w:val="20"/>
        </w:rPr>
        <w:t>first</w:t>
      </w:r>
      <w:r w:rsidR="00505032" w:rsidRPr="00F70626">
        <w:rPr>
          <w:rFonts w:eastAsia="Arial" w:cs="Arial"/>
          <w:bCs/>
          <w:sz w:val="20"/>
        </w:rPr>
        <w:t xml:space="preserve"> Occupation </w:t>
      </w:r>
      <w:r w:rsidRPr="00F70626">
        <w:rPr>
          <w:rFonts w:eastAsia="Arial" w:cs="Arial"/>
          <w:bCs/>
          <w:sz w:val="20"/>
        </w:rPr>
        <w:t>prior to the payment of the Pedestrian and Cycle Improvement Contribution.</w:t>
      </w:r>
    </w:p>
    <w:p w14:paraId="2556C8EA" w14:textId="77777777" w:rsidR="00FE5CA4" w:rsidRPr="00FE5CA4" w:rsidRDefault="00FE5CA4" w:rsidP="00310D72">
      <w:pPr>
        <w:pStyle w:val="Level3"/>
        <w:numPr>
          <w:ilvl w:val="0"/>
          <w:numId w:val="0"/>
        </w:numPr>
        <w:spacing w:line="276" w:lineRule="auto"/>
        <w:ind w:left="1361"/>
      </w:pPr>
    </w:p>
    <w:p w14:paraId="0D666EF6" w14:textId="77777777" w:rsidR="00510816" w:rsidRDefault="00510816" w:rsidP="00310D72">
      <w:pPr>
        <w:spacing w:after="160" w:line="276" w:lineRule="auto"/>
        <w:jc w:val="left"/>
        <w:rPr>
          <w:rFonts w:eastAsia="Calibri" w:cs="Arial"/>
          <w:sz w:val="20"/>
        </w:rPr>
      </w:pPr>
      <w:r>
        <w:rPr>
          <w:rFonts w:eastAsia="Calibri" w:cs="Arial"/>
          <w:sz w:val="20"/>
        </w:rPr>
        <w:br w:type="page"/>
      </w:r>
    </w:p>
    <w:p w14:paraId="2DBB7E74" w14:textId="77777777" w:rsidR="00C01FEA" w:rsidRPr="00F70626" w:rsidRDefault="002720F9" w:rsidP="00310D72">
      <w:pPr>
        <w:spacing w:after="160" w:line="276" w:lineRule="auto"/>
        <w:jc w:val="center"/>
        <w:rPr>
          <w:rFonts w:eastAsia="Calibri" w:cs="Arial"/>
          <w:b/>
          <w:sz w:val="20"/>
        </w:rPr>
      </w:pPr>
      <w:r w:rsidRPr="00F70626">
        <w:rPr>
          <w:rFonts w:eastAsia="Calibri" w:cs="Arial"/>
          <w:b/>
          <w:sz w:val="20"/>
        </w:rPr>
        <w:t>SCHEDULE 5</w:t>
      </w:r>
    </w:p>
    <w:p w14:paraId="0CEEECA1" w14:textId="77777777" w:rsidR="00510816" w:rsidRPr="00F70626" w:rsidRDefault="00510816" w:rsidP="00310D72">
      <w:pPr>
        <w:spacing w:after="160" w:line="276" w:lineRule="auto"/>
        <w:jc w:val="center"/>
        <w:rPr>
          <w:rFonts w:eastAsia="Calibri" w:cs="Arial"/>
          <w:b/>
          <w:sz w:val="20"/>
        </w:rPr>
      </w:pPr>
      <w:r w:rsidRPr="00F70626">
        <w:rPr>
          <w:rFonts w:eastAsia="Calibri" w:cs="Arial"/>
          <w:b/>
          <w:sz w:val="20"/>
        </w:rPr>
        <w:t>HIGHWAYS</w:t>
      </w:r>
    </w:p>
    <w:p w14:paraId="44F890B7" w14:textId="77777777" w:rsidR="00616463" w:rsidRPr="00F70626" w:rsidRDefault="00616463" w:rsidP="00616463">
      <w:pPr>
        <w:spacing w:before="120" w:after="120" w:line="276" w:lineRule="auto"/>
        <w:rPr>
          <w:ins w:id="69" w:author="Chris May" w:date="2020-09-02T15:47:00Z"/>
          <w:b/>
          <w:sz w:val="20"/>
        </w:rPr>
      </w:pPr>
      <w:ins w:id="70" w:author="Chris May" w:date="2020-09-02T15:47:00Z">
        <w:r w:rsidRPr="00F70626">
          <w:rPr>
            <w:b/>
            <w:sz w:val="20"/>
          </w:rPr>
          <w:t>DEFINITIONS AND CLAUSES</w:t>
        </w:r>
      </w:ins>
    </w:p>
    <w:p w14:paraId="0ED4871D" w14:textId="77777777" w:rsidR="00616463" w:rsidRPr="00F70626" w:rsidRDefault="00616463" w:rsidP="00616463">
      <w:pPr>
        <w:spacing w:before="120" w:after="120" w:line="276" w:lineRule="auto"/>
        <w:rPr>
          <w:ins w:id="71" w:author="Chris May" w:date="2020-09-02T15:47:00Z"/>
          <w:sz w:val="20"/>
        </w:rPr>
      </w:pPr>
      <w:ins w:id="72" w:author="Chris May" w:date="2020-09-02T15:47:00Z">
        <w:r w:rsidRPr="00F70626">
          <w:rPr>
            <w:sz w:val="20"/>
          </w:rPr>
          <w:t xml:space="preserve">The following definitions relating to </w:t>
        </w:r>
        <w:r>
          <w:rPr>
            <w:sz w:val="20"/>
          </w:rPr>
          <w:t>highways</w:t>
        </w:r>
        <w:r w:rsidRPr="00F70626">
          <w:rPr>
            <w:sz w:val="20"/>
          </w:rPr>
          <w:t xml:space="preserve"> shall have the following meanings throughout this Deed: </w:t>
        </w:r>
      </w:ins>
    </w:p>
    <w:p w14:paraId="0A5013B8" w14:textId="77777777" w:rsidR="00510816" w:rsidRPr="00F70626" w:rsidRDefault="00510816" w:rsidP="00310D72">
      <w:pPr>
        <w:spacing w:after="160" w:line="276" w:lineRule="auto"/>
        <w:jc w:val="left"/>
        <w:rPr>
          <w:rFonts w:eastAsia="Calibri" w:cs="Arial"/>
          <w:sz w:val="20"/>
        </w:rPr>
      </w:pPr>
    </w:p>
    <w:tbl>
      <w:tblPr>
        <w:tblW w:w="0" w:type="auto"/>
        <w:tblLook w:val="0000" w:firstRow="0" w:lastRow="0" w:firstColumn="0" w:lastColumn="0" w:noHBand="0" w:noVBand="0"/>
      </w:tblPr>
      <w:tblGrid>
        <w:gridCol w:w="3904"/>
        <w:gridCol w:w="5122"/>
      </w:tblGrid>
      <w:tr w:rsidR="00510816" w:rsidRPr="00F70626" w14:paraId="47E33D18" w14:textId="77777777" w:rsidTr="00510816">
        <w:tc>
          <w:tcPr>
            <w:tcW w:w="3904" w:type="dxa"/>
          </w:tcPr>
          <w:p w14:paraId="3D112574" w14:textId="77777777" w:rsidR="005155AC" w:rsidRDefault="005155AC" w:rsidP="00310D72">
            <w:pPr>
              <w:spacing w:line="276" w:lineRule="auto"/>
              <w:jc w:val="left"/>
              <w:rPr>
                <w:rFonts w:cs="Arial"/>
                <w:b/>
                <w:sz w:val="20"/>
              </w:rPr>
            </w:pPr>
            <w:r>
              <w:rPr>
                <w:rFonts w:cs="Arial"/>
                <w:b/>
                <w:sz w:val="20"/>
              </w:rPr>
              <w:t>“Grid Road Reserve Land”</w:t>
            </w:r>
          </w:p>
          <w:p w14:paraId="55D6A20A" w14:textId="77777777" w:rsidR="005155AC" w:rsidRDefault="005155AC" w:rsidP="00310D72">
            <w:pPr>
              <w:spacing w:line="276" w:lineRule="auto"/>
              <w:jc w:val="left"/>
              <w:rPr>
                <w:rFonts w:cs="Arial"/>
                <w:b/>
                <w:sz w:val="20"/>
              </w:rPr>
            </w:pPr>
          </w:p>
          <w:p w14:paraId="26133DBD" w14:textId="77777777" w:rsidR="00CF1234" w:rsidRDefault="00CF1234" w:rsidP="00310D72">
            <w:pPr>
              <w:spacing w:line="276" w:lineRule="auto"/>
              <w:jc w:val="left"/>
              <w:rPr>
                <w:rFonts w:cs="Arial"/>
                <w:b/>
                <w:sz w:val="20"/>
              </w:rPr>
            </w:pPr>
          </w:p>
          <w:p w14:paraId="4B3448E9" w14:textId="77777777" w:rsidR="00CF1234" w:rsidRDefault="00CF1234" w:rsidP="00310D72">
            <w:pPr>
              <w:spacing w:line="276" w:lineRule="auto"/>
              <w:jc w:val="left"/>
              <w:rPr>
                <w:rFonts w:cs="Arial"/>
                <w:b/>
                <w:sz w:val="20"/>
              </w:rPr>
            </w:pPr>
          </w:p>
          <w:p w14:paraId="2FDDF6E6" w14:textId="77777777" w:rsidR="00CF1234" w:rsidRDefault="00CF1234" w:rsidP="00310D72">
            <w:pPr>
              <w:spacing w:line="276" w:lineRule="auto"/>
              <w:jc w:val="left"/>
              <w:rPr>
                <w:rFonts w:cs="Arial"/>
                <w:b/>
                <w:sz w:val="20"/>
              </w:rPr>
            </w:pPr>
          </w:p>
          <w:p w14:paraId="7155B0BD" w14:textId="77777777" w:rsidR="00CF1234" w:rsidRDefault="00CF1234" w:rsidP="00310D72">
            <w:pPr>
              <w:spacing w:line="276" w:lineRule="auto"/>
              <w:jc w:val="left"/>
              <w:rPr>
                <w:rFonts w:cs="Arial"/>
                <w:b/>
                <w:sz w:val="20"/>
              </w:rPr>
            </w:pPr>
          </w:p>
          <w:p w14:paraId="7F6A4508" w14:textId="77777777" w:rsidR="00CF1234" w:rsidRDefault="00CF1234" w:rsidP="00310D72">
            <w:pPr>
              <w:spacing w:line="276" w:lineRule="auto"/>
              <w:jc w:val="left"/>
              <w:rPr>
                <w:rFonts w:cs="Arial"/>
                <w:b/>
                <w:sz w:val="20"/>
              </w:rPr>
            </w:pPr>
          </w:p>
          <w:p w14:paraId="2AE74635" w14:textId="77777777" w:rsidR="00CF1234" w:rsidRDefault="00CF1234" w:rsidP="00310D72">
            <w:pPr>
              <w:spacing w:line="276" w:lineRule="auto"/>
              <w:jc w:val="left"/>
              <w:rPr>
                <w:rFonts w:cs="Arial"/>
                <w:b/>
                <w:sz w:val="20"/>
              </w:rPr>
            </w:pPr>
          </w:p>
          <w:p w14:paraId="057D344D" w14:textId="77777777" w:rsidR="00CF1234" w:rsidRDefault="00CF1234" w:rsidP="00310D72">
            <w:pPr>
              <w:spacing w:line="276" w:lineRule="auto"/>
              <w:jc w:val="left"/>
              <w:rPr>
                <w:rFonts w:cs="Arial"/>
                <w:b/>
                <w:sz w:val="20"/>
              </w:rPr>
            </w:pPr>
          </w:p>
          <w:p w14:paraId="2F4C27AB" w14:textId="77777777" w:rsidR="00CF1234" w:rsidRDefault="00CF1234" w:rsidP="00310D72">
            <w:pPr>
              <w:spacing w:line="276" w:lineRule="auto"/>
              <w:jc w:val="left"/>
              <w:rPr>
                <w:rFonts w:cs="Arial"/>
                <w:b/>
                <w:sz w:val="20"/>
              </w:rPr>
            </w:pPr>
          </w:p>
          <w:p w14:paraId="179A9FB8" w14:textId="77777777" w:rsidR="004D5726" w:rsidRDefault="004D5726" w:rsidP="00310D72">
            <w:pPr>
              <w:spacing w:line="276" w:lineRule="auto"/>
              <w:jc w:val="left"/>
              <w:rPr>
                <w:rFonts w:cs="Arial"/>
                <w:b/>
                <w:sz w:val="20"/>
              </w:rPr>
            </w:pPr>
            <w:r>
              <w:rPr>
                <w:rFonts w:cs="Arial"/>
                <w:b/>
                <w:sz w:val="20"/>
              </w:rPr>
              <w:t>“Highways Agreement”</w:t>
            </w:r>
          </w:p>
          <w:p w14:paraId="21EE0C18" w14:textId="77777777" w:rsidR="004D5726" w:rsidRDefault="004D5726" w:rsidP="00310D72">
            <w:pPr>
              <w:spacing w:line="276" w:lineRule="auto"/>
              <w:jc w:val="left"/>
              <w:rPr>
                <w:rFonts w:cs="Arial"/>
                <w:b/>
                <w:sz w:val="20"/>
              </w:rPr>
            </w:pPr>
          </w:p>
          <w:p w14:paraId="4452BBAD" w14:textId="77777777" w:rsidR="004D5726" w:rsidRDefault="004D5726" w:rsidP="00310D72">
            <w:pPr>
              <w:spacing w:line="276" w:lineRule="auto"/>
              <w:jc w:val="left"/>
              <w:rPr>
                <w:rFonts w:cs="Arial"/>
                <w:b/>
                <w:sz w:val="20"/>
              </w:rPr>
            </w:pPr>
          </w:p>
          <w:p w14:paraId="34F6B636" w14:textId="77777777" w:rsidR="00563A63" w:rsidRDefault="00563A63" w:rsidP="00310D72">
            <w:pPr>
              <w:spacing w:line="276" w:lineRule="auto"/>
              <w:jc w:val="left"/>
              <w:rPr>
                <w:rFonts w:cs="Arial"/>
                <w:b/>
                <w:sz w:val="20"/>
              </w:rPr>
            </w:pPr>
          </w:p>
          <w:p w14:paraId="77B911B3" w14:textId="77777777" w:rsidR="00563A63" w:rsidRDefault="00563A63" w:rsidP="00310D72">
            <w:pPr>
              <w:spacing w:line="276" w:lineRule="auto"/>
              <w:jc w:val="left"/>
              <w:rPr>
                <w:rFonts w:cs="Arial"/>
                <w:b/>
                <w:sz w:val="20"/>
              </w:rPr>
            </w:pPr>
          </w:p>
          <w:p w14:paraId="11E9094D" w14:textId="77777777" w:rsidR="004D5726" w:rsidRDefault="004D5726" w:rsidP="00310D72">
            <w:pPr>
              <w:spacing w:line="276" w:lineRule="auto"/>
              <w:jc w:val="left"/>
              <w:rPr>
                <w:rFonts w:cs="Arial"/>
                <w:b/>
                <w:sz w:val="20"/>
              </w:rPr>
            </w:pPr>
            <w:r>
              <w:rPr>
                <w:rFonts w:cs="Arial"/>
                <w:b/>
                <w:sz w:val="20"/>
              </w:rPr>
              <w:t>“Highways Contribution”</w:t>
            </w:r>
          </w:p>
          <w:p w14:paraId="34167975" w14:textId="77777777" w:rsidR="004D5726" w:rsidRDefault="004D5726" w:rsidP="00310D72">
            <w:pPr>
              <w:spacing w:line="276" w:lineRule="auto"/>
              <w:jc w:val="left"/>
              <w:rPr>
                <w:rFonts w:cs="Arial"/>
                <w:b/>
                <w:sz w:val="20"/>
              </w:rPr>
            </w:pPr>
          </w:p>
          <w:p w14:paraId="5D3E56F8" w14:textId="77777777" w:rsidR="00EC7841" w:rsidRDefault="00EC7841" w:rsidP="00310D72">
            <w:pPr>
              <w:spacing w:line="276" w:lineRule="auto"/>
              <w:jc w:val="left"/>
              <w:rPr>
                <w:rFonts w:cs="Arial"/>
                <w:b/>
                <w:sz w:val="20"/>
              </w:rPr>
            </w:pPr>
          </w:p>
          <w:p w14:paraId="3B9B3D4A" w14:textId="77777777" w:rsidR="00EC7841" w:rsidRDefault="00EC7841" w:rsidP="00310D72">
            <w:pPr>
              <w:spacing w:line="276" w:lineRule="auto"/>
              <w:jc w:val="left"/>
              <w:rPr>
                <w:rFonts w:cs="Arial"/>
                <w:b/>
                <w:sz w:val="20"/>
              </w:rPr>
            </w:pPr>
          </w:p>
          <w:p w14:paraId="4D8B0784" w14:textId="77777777" w:rsidR="002D01E9" w:rsidRDefault="002D01E9" w:rsidP="00310D72">
            <w:pPr>
              <w:spacing w:line="276" w:lineRule="auto"/>
              <w:jc w:val="left"/>
              <w:rPr>
                <w:rFonts w:cs="Arial"/>
                <w:b/>
                <w:sz w:val="20"/>
              </w:rPr>
            </w:pPr>
          </w:p>
          <w:p w14:paraId="69AC1F4E" w14:textId="77777777" w:rsidR="00EC7841" w:rsidDel="007D3066" w:rsidRDefault="00EC7841" w:rsidP="00310D72">
            <w:pPr>
              <w:spacing w:line="276" w:lineRule="auto"/>
              <w:jc w:val="left"/>
              <w:rPr>
                <w:del w:id="73" w:author="Chris May" w:date="2020-09-02T15:18:00Z"/>
                <w:rFonts w:cs="Arial"/>
                <w:b/>
                <w:sz w:val="20"/>
              </w:rPr>
            </w:pPr>
            <w:del w:id="74" w:author="Chris May" w:date="2020-09-02T15:18:00Z">
              <w:r w:rsidDel="007D3066">
                <w:rPr>
                  <w:rFonts w:cs="Arial"/>
                  <w:b/>
                  <w:sz w:val="20"/>
                </w:rPr>
                <w:delText>“Highways Works”</w:delText>
              </w:r>
            </w:del>
          </w:p>
          <w:p w14:paraId="0B39D0B3" w14:textId="77777777" w:rsidR="00CF1234" w:rsidRDefault="00CF1234" w:rsidP="00310D72">
            <w:pPr>
              <w:spacing w:line="276" w:lineRule="auto"/>
              <w:jc w:val="left"/>
              <w:rPr>
                <w:rFonts w:cs="Arial"/>
                <w:b/>
                <w:sz w:val="20"/>
              </w:rPr>
            </w:pPr>
          </w:p>
          <w:p w14:paraId="440822F1" w14:textId="77777777" w:rsidR="00CF1234" w:rsidRDefault="00CF1234" w:rsidP="00310D72">
            <w:pPr>
              <w:spacing w:line="276" w:lineRule="auto"/>
              <w:jc w:val="left"/>
              <w:rPr>
                <w:rFonts w:cs="Arial"/>
                <w:b/>
                <w:sz w:val="20"/>
              </w:rPr>
            </w:pPr>
          </w:p>
          <w:p w14:paraId="07314F12" w14:textId="77777777" w:rsidR="00CF1234" w:rsidRDefault="00CF1234" w:rsidP="00310D72">
            <w:pPr>
              <w:spacing w:line="276" w:lineRule="auto"/>
              <w:jc w:val="left"/>
              <w:rPr>
                <w:rFonts w:cs="Arial"/>
                <w:b/>
                <w:sz w:val="20"/>
              </w:rPr>
            </w:pPr>
          </w:p>
          <w:p w14:paraId="09B31F03" w14:textId="77777777" w:rsidR="00CF1234" w:rsidRDefault="00CF1234" w:rsidP="00310D72">
            <w:pPr>
              <w:spacing w:line="276" w:lineRule="auto"/>
              <w:jc w:val="left"/>
              <w:rPr>
                <w:rFonts w:cs="Arial"/>
                <w:b/>
                <w:sz w:val="20"/>
              </w:rPr>
            </w:pPr>
          </w:p>
          <w:p w14:paraId="37B975C8" w14:textId="77777777" w:rsidR="005155AC" w:rsidRDefault="005155AC" w:rsidP="00310D72">
            <w:pPr>
              <w:spacing w:line="276" w:lineRule="auto"/>
              <w:jc w:val="left"/>
              <w:rPr>
                <w:rFonts w:cs="Arial"/>
                <w:b/>
                <w:sz w:val="20"/>
              </w:rPr>
            </w:pPr>
          </w:p>
          <w:p w14:paraId="60E83C44" w14:textId="77777777" w:rsidR="005155AC" w:rsidRDefault="005155AC" w:rsidP="00310D72">
            <w:pPr>
              <w:spacing w:line="276" w:lineRule="auto"/>
              <w:jc w:val="left"/>
              <w:rPr>
                <w:rFonts w:cs="Arial"/>
                <w:b/>
                <w:sz w:val="20"/>
              </w:rPr>
            </w:pPr>
          </w:p>
          <w:p w14:paraId="485CE8E6" w14:textId="77777777" w:rsidR="00121494" w:rsidRPr="00F70626" w:rsidRDefault="00121494" w:rsidP="00310D72">
            <w:pPr>
              <w:spacing w:line="276" w:lineRule="auto"/>
              <w:jc w:val="left"/>
              <w:rPr>
                <w:rFonts w:cs="Arial"/>
                <w:b/>
                <w:sz w:val="20"/>
              </w:rPr>
            </w:pPr>
          </w:p>
        </w:tc>
        <w:tc>
          <w:tcPr>
            <w:tcW w:w="5122" w:type="dxa"/>
          </w:tcPr>
          <w:p w14:paraId="2F5FA47C" w14:textId="77777777" w:rsidR="001D2B44" w:rsidRDefault="00CF1234" w:rsidP="00310D72">
            <w:pPr>
              <w:spacing w:line="276" w:lineRule="auto"/>
              <w:jc w:val="left"/>
              <w:rPr>
                <w:rFonts w:cs="Arial"/>
                <w:sz w:val="20"/>
              </w:rPr>
            </w:pPr>
            <w:r>
              <w:rPr>
                <w:rFonts w:cs="Arial"/>
                <w:sz w:val="20"/>
              </w:rPr>
              <w:t>Means the l</w:t>
            </w:r>
            <w:r w:rsidRPr="00F70626">
              <w:rPr>
                <w:rFonts w:eastAsia="Arial" w:cs="Arial"/>
                <w:bCs/>
                <w:sz w:val="20"/>
              </w:rPr>
              <w:t>and adjacent to Brickhill Street as shown</w:t>
            </w:r>
            <w:r>
              <w:rPr>
                <w:rFonts w:eastAsia="Arial" w:cs="Arial"/>
                <w:bCs/>
                <w:sz w:val="20"/>
              </w:rPr>
              <w:t xml:space="preserve"> shaded dark green and annotated ‘Grid Road Reserve’ on</w:t>
            </w:r>
            <w:r w:rsidRPr="00F70626">
              <w:rPr>
                <w:rFonts w:eastAsia="Arial" w:cs="Arial"/>
                <w:bCs/>
                <w:sz w:val="20"/>
              </w:rPr>
              <w:t xml:space="preserve"> </w:t>
            </w:r>
            <w:r>
              <w:rPr>
                <w:rFonts w:eastAsia="Arial" w:cs="Arial"/>
                <w:bCs/>
                <w:sz w:val="20"/>
              </w:rPr>
              <w:t>the drawing entitled</w:t>
            </w:r>
            <w:r w:rsidRPr="00F70626">
              <w:rPr>
                <w:rFonts w:eastAsia="Arial" w:cs="Arial"/>
                <w:bCs/>
                <w:sz w:val="20"/>
              </w:rPr>
              <w:t xml:space="preserve"> ‘Land Use Areas – MP23’ with reference 16-048-01-SGP-XX-00-DR-A-1008-</w:t>
            </w:r>
            <w:commentRangeStart w:id="75"/>
            <w:r w:rsidRPr="00F70626">
              <w:rPr>
                <w:rFonts w:eastAsia="Arial" w:cs="Arial"/>
                <w:bCs/>
                <w:sz w:val="20"/>
              </w:rPr>
              <w:t>P</w:t>
            </w:r>
            <w:r w:rsidR="00B31DEF">
              <w:rPr>
                <w:rFonts w:eastAsia="Arial" w:cs="Arial"/>
                <w:bCs/>
                <w:sz w:val="20"/>
              </w:rPr>
              <w:t>10</w:t>
            </w:r>
            <w:commentRangeEnd w:id="75"/>
            <w:r w:rsidR="0072181C">
              <w:rPr>
                <w:rStyle w:val="CommentReference"/>
              </w:rPr>
              <w:commentReference w:id="75"/>
            </w:r>
            <w:r w:rsidRPr="00F70626">
              <w:rPr>
                <w:rFonts w:eastAsia="Arial" w:cs="Arial"/>
                <w:bCs/>
                <w:sz w:val="20"/>
              </w:rPr>
              <w:t xml:space="preserve"> attached to this </w:t>
            </w:r>
            <w:r>
              <w:rPr>
                <w:rFonts w:eastAsia="Arial" w:cs="Arial"/>
                <w:bCs/>
                <w:sz w:val="20"/>
              </w:rPr>
              <w:t>Deed</w:t>
            </w:r>
            <w:r w:rsidRPr="00F70626" w:rsidDel="002E1C10">
              <w:rPr>
                <w:rFonts w:eastAsia="Arial" w:cs="Arial"/>
                <w:bCs/>
                <w:sz w:val="20"/>
              </w:rPr>
              <w:t xml:space="preserve"> </w:t>
            </w:r>
            <w:r>
              <w:rPr>
                <w:rFonts w:eastAsia="Arial" w:cs="Arial"/>
                <w:bCs/>
                <w:sz w:val="20"/>
              </w:rPr>
              <w:t>which is proposed to be utilised for the upgrading</w:t>
            </w:r>
            <w:r w:rsidR="009A44D7">
              <w:rPr>
                <w:rFonts w:eastAsia="Arial" w:cs="Arial"/>
                <w:bCs/>
                <w:sz w:val="20"/>
              </w:rPr>
              <w:t xml:space="preserve"> of</w:t>
            </w:r>
            <w:r>
              <w:rPr>
                <w:rFonts w:eastAsia="Arial" w:cs="Arial"/>
                <w:bCs/>
                <w:sz w:val="20"/>
              </w:rPr>
              <w:t xml:space="preserve"> Brickhill Street</w:t>
            </w:r>
            <w:r w:rsidRPr="00F70626">
              <w:rPr>
                <w:rFonts w:eastAsia="Arial" w:cs="Arial"/>
                <w:bCs/>
                <w:sz w:val="20"/>
              </w:rPr>
              <w:t xml:space="preserve"> </w:t>
            </w:r>
            <w:r>
              <w:rPr>
                <w:rFonts w:eastAsia="Arial" w:cs="Arial"/>
                <w:bCs/>
                <w:sz w:val="20"/>
              </w:rPr>
              <w:t>to grid road standard</w:t>
            </w:r>
            <w:r w:rsidR="001D2B44">
              <w:rPr>
                <w:rFonts w:eastAsia="Arial" w:cs="Arial"/>
                <w:bCs/>
                <w:sz w:val="20"/>
              </w:rPr>
              <w:t xml:space="preserve"> to the extent that it does not already form part of the public highway</w:t>
            </w:r>
          </w:p>
          <w:p w14:paraId="0335F63A" w14:textId="77777777" w:rsidR="005155AC" w:rsidRDefault="005155AC" w:rsidP="00310D72">
            <w:pPr>
              <w:spacing w:line="276" w:lineRule="auto"/>
              <w:jc w:val="left"/>
              <w:rPr>
                <w:rFonts w:cs="Arial"/>
                <w:sz w:val="20"/>
              </w:rPr>
            </w:pPr>
          </w:p>
          <w:p w14:paraId="4833C5FE" w14:textId="77777777" w:rsidR="00CF1234" w:rsidRDefault="00CF1234" w:rsidP="00310D72">
            <w:pPr>
              <w:spacing w:line="276" w:lineRule="auto"/>
              <w:jc w:val="left"/>
              <w:rPr>
                <w:rFonts w:cs="Arial"/>
                <w:sz w:val="20"/>
              </w:rPr>
            </w:pPr>
          </w:p>
          <w:p w14:paraId="053F8097" w14:textId="0144BF01" w:rsidR="004D5726" w:rsidRDefault="004D5726" w:rsidP="00310D72">
            <w:pPr>
              <w:spacing w:line="276" w:lineRule="auto"/>
              <w:jc w:val="left"/>
              <w:rPr>
                <w:rFonts w:cs="Arial"/>
                <w:sz w:val="20"/>
              </w:rPr>
            </w:pPr>
            <w:r>
              <w:rPr>
                <w:rFonts w:cs="Arial"/>
                <w:sz w:val="20"/>
              </w:rPr>
              <w:t xml:space="preserve">Means an agreement with the Council under section 278 of the 1980 Act and such other legislative provisions as may be applicable in relation to the </w:t>
            </w:r>
            <w:ins w:id="76" w:author="Ferris-Bedward, Paige" w:date="2020-09-03T12:34:00Z">
              <w:r w:rsidR="006B2660">
                <w:rPr>
                  <w:rFonts w:cs="Arial"/>
                  <w:sz w:val="20"/>
                </w:rPr>
                <w:t>provision of offsite improvements to a) Tilbrook Roundabout and b) Brickhill Street</w:t>
              </w:r>
            </w:ins>
            <w:del w:id="77" w:author="Ferris-Bedward, Paige" w:date="2020-09-03T12:34:00Z">
              <w:r w:rsidDel="006B2660">
                <w:rPr>
                  <w:rFonts w:cs="Arial"/>
                  <w:sz w:val="20"/>
                </w:rPr>
                <w:delText>Highway Works</w:delText>
              </w:r>
            </w:del>
          </w:p>
          <w:p w14:paraId="7034C6C4" w14:textId="77777777" w:rsidR="00CF1234" w:rsidRDefault="00CF1234" w:rsidP="00310D72">
            <w:pPr>
              <w:spacing w:line="276" w:lineRule="auto"/>
              <w:jc w:val="left"/>
              <w:rPr>
                <w:rFonts w:cs="Arial"/>
                <w:sz w:val="20"/>
              </w:rPr>
            </w:pPr>
          </w:p>
          <w:p w14:paraId="33BA49F6" w14:textId="77777777" w:rsidR="004D5726" w:rsidRDefault="004D5726" w:rsidP="00310D72">
            <w:pPr>
              <w:spacing w:line="276" w:lineRule="auto"/>
              <w:jc w:val="left"/>
              <w:rPr>
                <w:rFonts w:cs="Arial"/>
                <w:sz w:val="20"/>
              </w:rPr>
            </w:pPr>
            <w:r>
              <w:rPr>
                <w:rFonts w:cs="Arial"/>
                <w:sz w:val="20"/>
              </w:rPr>
              <w:t>Means the sum of</w:t>
            </w:r>
            <w:r w:rsidR="00254AEF">
              <w:rPr>
                <w:rFonts w:cs="Arial"/>
                <w:sz w:val="20"/>
              </w:rPr>
              <w:t xml:space="preserve"> two hundred thousand pounds (£200,000) </w:t>
            </w:r>
            <w:r>
              <w:rPr>
                <w:rFonts w:cs="Arial"/>
                <w:sz w:val="20"/>
              </w:rPr>
              <w:t>Inde</w:t>
            </w:r>
            <w:r w:rsidR="005F6532">
              <w:rPr>
                <w:rFonts w:cs="Arial"/>
                <w:sz w:val="20"/>
              </w:rPr>
              <w:t>x Linked payable to the Council</w:t>
            </w:r>
            <w:r w:rsidR="00EC7841">
              <w:rPr>
                <w:rFonts w:cs="Arial"/>
                <w:sz w:val="20"/>
              </w:rPr>
              <w:t xml:space="preserve"> </w:t>
            </w:r>
            <w:r w:rsidR="00CF1234">
              <w:rPr>
                <w:rFonts w:cs="Arial"/>
                <w:sz w:val="20"/>
              </w:rPr>
              <w:t>to be used towards the</w:t>
            </w:r>
            <w:r w:rsidR="005F6532">
              <w:rPr>
                <w:rFonts w:cs="Arial"/>
                <w:sz w:val="20"/>
              </w:rPr>
              <w:t xml:space="preserve"> provision of</w:t>
            </w:r>
            <w:r w:rsidR="00CF1234">
              <w:rPr>
                <w:rFonts w:cs="Arial"/>
                <w:sz w:val="20"/>
              </w:rPr>
              <w:t xml:space="preserve"> improvements to the Walton Park Roundabout</w:t>
            </w:r>
          </w:p>
          <w:p w14:paraId="0CB4267B" w14:textId="77777777" w:rsidR="004D5726" w:rsidRDefault="004D5726" w:rsidP="00310D72">
            <w:pPr>
              <w:spacing w:line="276" w:lineRule="auto"/>
              <w:jc w:val="left"/>
              <w:rPr>
                <w:rFonts w:cs="Arial"/>
                <w:sz w:val="20"/>
              </w:rPr>
            </w:pPr>
          </w:p>
          <w:p w14:paraId="7634F46D" w14:textId="77777777" w:rsidR="00CF1234" w:rsidRDefault="00CF1234" w:rsidP="00310D72">
            <w:pPr>
              <w:spacing w:line="276" w:lineRule="auto"/>
              <w:jc w:val="left"/>
              <w:rPr>
                <w:rFonts w:cs="Arial"/>
                <w:sz w:val="20"/>
              </w:rPr>
            </w:pPr>
          </w:p>
          <w:p w14:paraId="6891FF31" w14:textId="77777777" w:rsidR="00CF1234" w:rsidRDefault="00EC7841" w:rsidP="00310D72">
            <w:pPr>
              <w:spacing w:line="276" w:lineRule="auto"/>
              <w:jc w:val="left"/>
              <w:rPr>
                <w:rFonts w:cs="Arial"/>
                <w:sz w:val="20"/>
              </w:rPr>
            </w:pPr>
            <w:del w:id="78" w:author="Chris May" w:date="2020-09-02T15:18:00Z">
              <w:r w:rsidDel="007D3066">
                <w:rPr>
                  <w:rFonts w:cs="Arial"/>
                  <w:sz w:val="20"/>
                </w:rPr>
                <w:delText>Means the provision of offsite improvements to</w:delText>
              </w:r>
              <w:r w:rsidR="00CF1234" w:rsidDel="007D3066">
                <w:rPr>
                  <w:rFonts w:cs="Arial"/>
                  <w:sz w:val="20"/>
                </w:rPr>
                <w:delText xml:space="preserve"> a) Tilbrook Roundabout and b) Brickhill Street including the dualling of the southern side</w:delText>
              </w:r>
              <w:r w:rsidR="00310EED" w:rsidDel="007D3066">
                <w:rPr>
                  <w:rFonts w:cs="Arial"/>
                  <w:sz w:val="20"/>
                </w:rPr>
                <w:delText xml:space="preserve"> as shown on drawing</w:delText>
              </w:r>
              <w:r w:rsidR="00626449" w:rsidDel="007D3066">
                <w:rPr>
                  <w:rFonts w:cs="Arial"/>
                  <w:sz w:val="20"/>
                </w:rPr>
                <w:delText xml:space="preserve"> </w:delText>
              </w:r>
              <w:r w:rsidR="00626449" w:rsidRPr="009A75FF" w:rsidDel="007D3066">
                <w:rPr>
                  <w:rFonts w:eastAsiaTheme="minorHAnsi" w:cs="Arial"/>
                  <w:bCs/>
                  <w:sz w:val="20"/>
                  <w:lang w:eastAsia="en-US"/>
                </w:rPr>
                <w:delText>SCD-BWB-GEN-01-DR-TR-001 S2 P12 attached to this Deed</w:delText>
              </w:r>
            </w:del>
          </w:p>
          <w:p w14:paraId="43F7F5E8" w14:textId="77777777" w:rsidR="00CF1234" w:rsidRDefault="00CF1234" w:rsidP="00310D72">
            <w:pPr>
              <w:spacing w:line="276" w:lineRule="auto"/>
              <w:jc w:val="left"/>
              <w:rPr>
                <w:rFonts w:cs="Arial"/>
                <w:sz w:val="20"/>
              </w:rPr>
            </w:pPr>
          </w:p>
          <w:p w14:paraId="1AA1AFD5" w14:textId="77777777" w:rsidR="00510816" w:rsidRPr="00F70626" w:rsidRDefault="00510816" w:rsidP="00310D72">
            <w:pPr>
              <w:spacing w:line="276" w:lineRule="auto"/>
              <w:jc w:val="left"/>
              <w:rPr>
                <w:rFonts w:cs="Arial"/>
                <w:sz w:val="20"/>
              </w:rPr>
            </w:pPr>
          </w:p>
        </w:tc>
      </w:tr>
    </w:tbl>
    <w:p w14:paraId="73AB9CD4" w14:textId="77777777" w:rsidR="004D3DD1" w:rsidRDefault="004D3DD1" w:rsidP="003A0D72">
      <w:pPr>
        <w:pStyle w:val="ListParagraph"/>
        <w:numPr>
          <w:ilvl w:val="0"/>
          <w:numId w:val="37"/>
        </w:numPr>
        <w:adjustRightInd w:val="0"/>
        <w:spacing w:before="120" w:after="120" w:line="276" w:lineRule="auto"/>
        <w:ind w:left="426"/>
        <w:jc w:val="left"/>
        <w:outlineLvl w:val="0"/>
        <w:rPr>
          <w:rFonts w:eastAsia="Arial" w:cs="Arial"/>
          <w:bCs/>
          <w:sz w:val="20"/>
        </w:rPr>
      </w:pPr>
      <w:r w:rsidRPr="003A0D72">
        <w:rPr>
          <w:rFonts w:eastAsia="Arial" w:cs="Arial"/>
          <w:bCs/>
          <w:sz w:val="20"/>
        </w:rPr>
        <w:t>The Owners covenant with the Council as follows:</w:t>
      </w:r>
    </w:p>
    <w:p w14:paraId="19AC6C6D" w14:textId="77777777" w:rsidR="00121494" w:rsidRPr="003A0D72" w:rsidRDefault="00121494" w:rsidP="00121494">
      <w:pPr>
        <w:pStyle w:val="ListParagraph"/>
        <w:adjustRightInd w:val="0"/>
        <w:spacing w:before="120" w:after="120" w:line="276" w:lineRule="auto"/>
        <w:ind w:left="426"/>
        <w:jc w:val="left"/>
        <w:outlineLvl w:val="0"/>
        <w:rPr>
          <w:rFonts w:eastAsia="Arial" w:cs="Arial"/>
          <w:bCs/>
          <w:sz w:val="20"/>
        </w:rPr>
      </w:pPr>
    </w:p>
    <w:p w14:paraId="06C84B5F" w14:textId="77777777" w:rsidR="00510816" w:rsidDel="007D3066" w:rsidRDefault="00510816" w:rsidP="00310D72">
      <w:pPr>
        <w:adjustRightInd w:val="0"/>
        <w:spacing w:before="120" w:after="120" w:line="276" w:lineRule="auto"/>
        <w:jc w:val="left"/>
        <w:outlineLvl w:val="0"/>
        <w:rPr>
          <w:del w:id="79" w:author="Chris May" w:date="2020-09-02T15:18:00Z"/>
          <w:rFonts w:eastAsia="Arial" w:cs="Arial"/>
          <w:b/>
          <w:bCs/>
          <w:sz w:val="20"/>
        </w:rPr>
      </w:pPr>
      <w:del w:id="80" w:author="Chris May" w:date="2020-09-02T15:18:00Z">
        <w:r w:rsidRPr="00AA7290" w:rsidDel="007D3066">
          <w:rPr>
            <w:rFonts w:eastAsia="Arial" w:cs="Arial"/>
            <w:b/>
            <w:bCs/>
            <w:sz w:val="20"/>
          </w:rPr>
          <w:delText>HIGHWAYS</w:delText>
        </w:r>
        <w:r w:rsidR="004D3DD1" w:rsidDel="007D3066">
          <w:rPr>
            <w:rFonts w:eastAsia="Arial" w:cs="Arial"/>
            <w:b/>
            <w:bCs/>
            <w:sz w:val="20"/>
          </w:rPr>
          <w:delText xml:space="preserve"> WORKS</w:delText>
        </w:r>
        <w:r w:rsidRPr="00AA7290" w:rsidDel="007D3066">
          <w:rPr>
            <w:rFonts w:eastAsia="Arial" w:cs="Arial"/>
            <w:b/>
            <w:bCs/>
            <w:sz w:val="20"/>
          </w:rPr>
          <w:delText xml:space="preserve"> </w:delText>
        </w:r>
      </w:del>
    </w:p>
    <w:p w14:paraId="4D0030B6" w14:textId="77777777" w:rsidR="004D3DD1" w:rsidDel="007D3066" w:rsidRDefault="004D3DD1" w:rsidP="00310D72">
      <w:pPr>
        <w:numPr>
          <w:ilvl w:val="1"/>
          <w:numId w:val="33"/>
        </w:numPr>
        <w:adjustRightInd w:val="0"/>
        <w:spacing w:before="120" w:after="120" w:line="276" w:lineRule="auto"/>
        <w:jc w:val="left"/>
        <w:outlineLvl w:val="0"/>
        <w:rPr>
          <w:del w:id="81" w:author="Chris May" w:date="2020-09-02T15:18:00Z"/>
          <w:rFonts w:eastAsia="Arial" w:cs="Arial"/>
          <w:bCs/>
          <w:sz w:val="20"/>
        </w:rPr>
      </w:pPr>
      <w:del w:id="82" w:author="Chris May" w:date="2020-09-02T15:18:00Z">
        <w:r w:rsidDel="007D3066">
          <w:rPr>
            <w:rFonts w:eastAsia="Arial" w:cs="Arial"/>
            <w:bCs/>
            <w:sz w:val="20"/>
          </w:rPr>
          <w:delText>Not to</w:delText>
        </w:r>
        <w:r w:rsidR="005F6532" w:rsidDel="007D3066">
          <w:rPr>
            <w:rFonts w:eastAsia="Arial" w:cs="Arial"/>
            <w:bCs/>
            <w:sz w:val="20"/>
          </w:rPr>
          <w:delText xml:space="preserve"> Commence</w:delText>
        </w:r>
        <w:r w:rsidDel="007D3066">
          <w:rPr>
            <w:rFonts w:eastAsia="Arial" w:cs="Arial"/>
            <w:bCs/>
            <w:sz w:val="20"/>
          </w:rPr>
          <w:delText xml:space="preserve"> the </w:delText>
        </w:r>
        <w:r w:rsidR="001D2B44" w:rsidDel="007D3066">
          <w:rPr>
            <w:rFonts w:eastAsia="Arial" w:cs="Arial"/>
            <w:bCs/>
            <w:sz w:val="20"/>
          </w:rPr>
          <w:delText>Development</w:delText>
        </w:r>
        <w:r w:rsidR="00084D17" w:rsidDel="007D3066">
          <w:rPr>
            <w:rFonts w:eastAsia="Arial" w:cs="Arial"/>
            <w:bCs/>
            <w:sz w:val="20"/>
          </w:rPr>
          <w:delText xml:space="preserve"> </w:delText>
        </w:r>
        <w:r w:rsidDel="007D3066">
          <w:rPr>
            <w:rFonts w:eastAsia="Arial" w:cs="Arial"/>
            <w:bCs/>
            <w:sz w:val="20"/>
          </w:rPr>
          <w:delText>unless and until the Owners have entered into a Highways Agreement with the Council to undertake the Highways Works; and</w:delText>
        </w:r>
      </w:del>
    </w:p>
    <w:p w14:paraId="1B598E9C" w14:textId="77777777" w:rsidR="004D3DD1" w:rsidRPr="00AA7290" w:rsidDel="007D3066" w:rsidRDefault="004D3DD1" w:rsidP="00310D72">
      <w:pPr>
        <w:numPr>
          <w:ilvl w:val="1"/>
          <w:numId w:val="33"/>
        </w:numPr>
        <w:adjustRightInd w:val="0"/>
        <w:spacing w:before="120" w:after="120" w:line="276" w:lineRule="auto"/>
        <w:jc w:val="left"/>
        <w:outlineLvl w:val="0"/>
        <w:rPr>
          <w:del w:id="83" w:author="Chris May" w:date="2020-09-02T15:18:00Z"/>
          <w:rFonts w:eastAsia="Arial" w:cs="Arial"/>
          <w:bCs/>
          <w:sz w:val="20"/>
        </w:rPr>
      </w:pPr>
      <w:del w:id="84" w:author="Chris May" w:date="2020-09-02T15:18:00Z">
        <w:r w:rsidDel="007D3066">
          <w:rPr>
            <w:rFonts w:eastAsia="Arial" w:cs="Arial"/>
            <w:bCs/>
            <w:sz w:val="20"/>
          </w:rPr>
          <w:delText xml:space="preserve">Not to </w:delText>
        </w:r>
        <w:r w:rsidR="001D2B44" w:rsidDel="007D3066">
          <w:rPr>
            <w:rFonts w:eastAsia="Arial" w:cs="Arial"/>
            <w:bCs/>
            <w:sz w:val="20"/>
          </w:rPr>
          <w:delText xml:space="preserve">first </w:delText>
        </w:r>
        <w:r w:rsidDel="007D3066">
          <w:rPr>
            <w:rFonts w:eastAsia="Arial" w:cs="Arial"/>
            <w:bCs/>
            <w:sz w:val="20"/>
          </w:rPr>
          <w:delText xml:space="preserve">Occupy </w:delText>
        </w:r>
        <w:r w:rsidR="002202E2" w:rsidDel="007D3066">
          <w:rPr>
            <w:rFonts w:eastAsia="Arial" w:cs="Arial"/>
            <w:bCs/>
            <w:sz w:val="20"/>
          </w:rPr>
          <w:delText>cause or permit to be</w:delText>
        </w:r>
        <w:r w:rsidR="001D2B44" w:rsidDel="007D3066">
          <w:rPr>
            <w:rFonts w:eastAsia="Arial" w:cs="Arial"/>
            <w:bCs/>
            <w:sz w:val="20"/>
          </w:rPr>
          <w:delText xml:space="preserve"> first</w:delText>
        </w:r>
        <w:r w:rsidR="002202E2" w:rsidDel="007D3066">
          <w:rPr>
            <w:rFonts w:eastAsia="Arial" w:cs="Arial"/>
            <w:bCs/>
            <w:sz w:val="20"/>
          </w:rPr>
          <w:delText xml:space="preserve"> Occupied </w:delText>
        </w:r>
        <w:r w:rsidDel="007D3066">
          <w:rPr>
            <w:rFonts w:eastAsia="Arial" w:cs="Arial"/>
            <w:bCs/>
            <w:sz w:val="20"/>
          </w:rPr>
          <w:delText>any part of the Development unless and until the Owners have undertaken the Highways Works in accordance with the terms of the Highways Agreement</w:delText>
        </w:r>
      </w:del>
    </w:p>
    <w:p w14:paraId="55C0BE01" w14:textId="77777777" w:rsidR="00121494" w:rsidRDefault="00121494" w:rsidP="00310D72">
      <w:pPr>
        <w:adjustRightInd w:val="0"/>
        <w:spacing w:before="120" w:after="120" w:line="276" w:lineRule="auto"/>
        <w:jc w:val="left"/>
        <w:outlineLvl w:val="0"/>
        <w:rPr>
          <w:rFonts w:eastAsia="Arial" w:cs="Arial"/>
          <w:b/>
          <w:bCs/>
          <w:sz w:val="20"/>
        </w:rPr>
      </w:pPr>
    </w:p>
    <w:p w14:paraId="5E460334" w14:textId="77777777" w:rsidR="004D3DD1" w:rsidRDefault="004D3DD1" w:rsidP="00310D72">
      <w:pPr>
        <w:adjustRightInd w:val="0"/>
        <w:spacing w:before="120" w:after="120" w:line="276" w:lineRule="auto"/>
        <w:jc w:val="left"/>
        <w:outlineLvl w:val="0"/>
        <w:rPr>
          <w:rFonts w:eastAsia="Arial" w:cs="Arial"/>
          <w:b/>
          <w:bCs/>
          <w:sz w:val="20"/>
        </w:rPr>
      </w:pPr>
      <w:r>
        <w:rPr>
          <w:rFonts w:eastAsia="Arial" w:cs="Arial"/>
          <w:b/>
          <w:bCs/>
          <w:sz w:val="20"/>
        </w:rPr>
        <w:t>HIGHWAYS CONTRIBUTION</w:t>
      </w:r>
    </w:p>
    <w:p w14:paraId="3EF5CFBC" w14:textId="77777777" w:rsidR="004D3DD1" w:rsidRPr="000B3C31" w:rsidRDefault="008E15E1" w:rsidP="00310D72">
      <w:pPr>
        <w:numPr>
          <w:ilvl w:val="1"/>
          <w:numId w:val="33"/>
        </w:numPr>
        <w:adjustRightInd w:val="0"/>
        <w:spacing w:before="120" w:after="120" w:line="276" w:lineRule="auto"/>
        <w:jc w:val="left"/>
        <w:outlineLvl w:val="0"/>
        <w:rPr>
          <w:rFonts w:eastAsia="Arial" w:cs="Arial"/>
          <w:bCs/>
          <w:sz w:val="20"/>
        </w:rPr>
      </w:pPr>
      <w:r>
        <w:rPr>
          <w:rFonts w:eastAsia="Arial" w:cs="Arial"/>
          <w:bCs/>
          <w:sz w:val="20"/>
        </w:rPr>
        <w:t xml:space="preserve">Not to </w:t>
      </w:r>
      <w:r w:rsidR="001D2B44">
        <w:rPr>
          <w:rFonts w:eastAsia="Arial" w:cs="Arial"/>
          <w:bCs/>
          <w:sz w:val="20"/>
        </w:rPr>
        <w:t xml:space="preserve">first </w:t>
      </w:r>
      <w:r>
        <w:rPr>
          <w:rFonts w:eastAsia="Arial" w:cs="Arial"/>
          <w:bCs/>
          <w:sz w:val="20"/>
        </w:rPr>
        <w:t>Occupy</w:t>
      </w:r>
      <w:r w:rsidR="004D3DD1">
        <w:rPr>
          <w:rFonts w:eastAsia="Arial" w:cs="Arial"/>
          <w:bCs/>
          <w:sz w:val="20"/>
        </w:rPr>
        <w:t xml:space="preserve"> cause or p</w:t>
      </w:r>
      <w:r w:rsidR="002202E2">
        <w:rPr>
          <w:rFonts w:eastAsia="Arial" w:cs="Arial"/>
          <w:bCs/>
          <w:sz w:val="20"/>
        </w:rPr>
        <w:t xml:space="preserve">ermit to be </w:t>
      </w:r>
      <w:r w:rsidR="001D2B44">
        <w:rPr>
          <w:rFonts w:eastAsia="Arial" w:cs="Arial"/>
          <w:bCs/>
          <w:sz w:val="20"/>
        </w:rPr>
        <w:t xml:space="preserve">first </w:t>
      </w:r>
      <w:r w:rsidR="002202E2">
        <w:rPr>
          <w:rFonts w:eastAsia="Arial" w:cs="Arial"/>
          <w:bCs/>
          <w:sz w:val="20"/>
        </w:rPr>
        <w:t xml:space="preserve">Occupied </w:t>
      </w:r>
      <w:r w:rsidR="004D3DD1">
        <w:rPr>
          <w:rFonts w:eastAsia="Arial" w:cs="Arial"/>
          <w:bCs/>
          <w:sz w:val="20"/>
        </w:rPr>
        <w:t>any part of the Development</w:t>
      </w:r>
      <w:r w:rsidR="005155AC">
        <w:rPr>
          <w:rFonts w:eastAsia="Arial" w:cs="Arial"/>
          <w:bCs/>
          <w:sz w:val="20"/>
        </w:rPr>
        <w:t xml:space="preserve"> unless and until it has paid to the Highways Contribution to the Council</w:t>
      </w:r>
    </w:p>
    <w:p w14:paraId="772F4413" w14:textId="77777777" w:rsidR="005A1B12" w:rsidRPr="00F70626" w:rsidRDefault="005A1B12" w:rsidP="00310D72">
      <w:pPr>
        <w:adjustRightInd w:val="0"/>
        <w:spacing w:before="120" w:after="120" w:line="276" w:lineRule="auto"/>
        <w:ind w:left="792"/>
        <w:jc w:val="left"/>
        <w:outlineLvl w:val="0"/>
        <w:rPr>
          <w:rFonts w:eastAsia="Arial" w:cs="Arial"/>
          <w:bCs/>
          <w:sz w:val="20"/>
        </w:rPr>
      </w:pPr>
    </w:p>
    <w:p w14:paraId="6B537281" w14:textId="77777777" w:rsidR="00121494" w:rsidRDefault="00121494" w:rsidP="00310D72">
      <w:pPr>
        <w:adjustRightInd w:val="0"/>
        <w:spacing w:before="120" w:after="120" w:line="276" w:lineRule="auto"/>
        <w:jc w:val="left"/>
        <w:outlineLvl w:val="0"/>
        <w:rPr>
          <w:rFonts w:eastAsia="Arial" w:cs="Arial"/>
          <w:b/>
          <w:bCs/>
          <w:sz w:val="20"/>
        </w:rPr>
      </w:pPr>
    </w:p>
    <w:p w14:paraId="7B5CA463" w14:textId="77777777" w:rsidR="00121494" w:rsidRDefault="00121494" w:rsidP="00310D72">
      <w:pPr>
        <w:adjustRightInd w:val="0"/>
        <w:spacing w:before="120" w:after="120" w:line="276" w:lineRule="auto"/>
        <w:jc w:val="left"/>
        <w:outlineLvl w:val="0"/>
        <w:rPr>
          <w:rFonts w:eastAsia="Arial" w:cs="Arial"/>
          <w:b/>
          <w:bCs/>
          <w:sz w:val="20"/>
        </w:rPr>
      </w:pPr>
    </w:p>
    <w:p w14:paraId="2C1B6EF7" w14:textId="77777777" w:rsidR="005A1B12" w:rsidRPr="00AA7290" w:rsidRDefault="005A1B12" w:rsidP="00310D72">
      <w:pPr>
        <w:adjustRightInd w:val="0"/>
        <w:spacing w:before="120" w:after="120" w:line="276" w:lineRule="auto"/>
        <w:jc w:val="left"/>
        <w:outlineLvl w:val="0"/>
        <w:rPr>
          <w:rFonts w:eastAsia="Arial" w:cs="Arial"/>
          <w:b/>
          <w:bCs/>
          <w:sz w:val="20"/>
        </w:rPr>
      </w:pPr>
      <w:r w:rsidRPr="00AA7290">
        <w:rPr>
          <w:rFonts w:eastAsia="Arial" w:cs="Arial"/>
          <w:b/>
          <w:bCs/>
          <w:sz w:val="20"/>
        </w:rPr>
        <w:t xml:space="preserve">TRANSFER OF </w:t>
      </w:r>
      <w:del w:id="85" w:author="Chris May" w:date="2020-09-02T15:19:00Z">
        <w:r w:rsidRPr="00AA7290" w:rsidDel="007D3066">
          <w:rPr>
            <w:rFonts w:eastAsia="Arial" w:cs="Arial"/>
            <w:b/>
            <w:bCs/>
            <w:sz w:val="20"/>
          </w:rPr>
          <w:delText xml:space="preserve">HIGHWAYS </w:delText>
        </w:r>
      </w:del>
      <w:ins w:id="86" w:author="Chris May" w:date="2020-09-02T15:19:00Z">
        <w:r w:rsidR="007D3066">
          <w:rPr>
            <w:rFonts w:eastAsia="Arial" w:cs="Arial"/>
            <w:b/>
            <w:bCs/>
            <w:sz w:val="20"/>
          </w:rPr>
          <w:t>GRID ROAD RESERVE</w:t>
        </w:r>
        <w:r w:rsidR="007D3066" w:rsidRPr="00AA7290">
          <w:rPr>
            <w:rFonts w:eastAsia="Arial" w:cs="Arial"/>
            <w:b/>
            <w:bCs/>
            <w:sz w:val="20"/>
          </w:rPr>
          <w:t xml:space="preserve"> </w:t>
        </w:r>
      </w:ins>
      <w:r w:rsidRPr="00AA7290">
        <w:rPr>
          <w:rFonts w:eastAsia="Arial" w:cs="Arial"/>
          <w:b/>
          <w:bCs/>
          <w:sz w:val="20"/>
        </w:rPr>
        <w:t>LAND</w:t>
      </w:r>
    </w:p>
    <w:p w14:paraId="337CBD18" w14:textId="77777777" w:rsidR="005A1B12" w:rsidRPr="00F70626" w:rsidRDefault="005A1B12" w:rsidP="00310D72">
      <w:pPr>
        <w:adjustRightInd w:val="0"/>
        <w:spacing w:before="120" w:after="120" w:line="276" w:lineRule="auto"/>
        <w:ind w:left="792"/>
        <w:jc w:val="left"/>
        <w:outlineLvl w:val="0"/>
        <w:rPr>
          <w:rFonts w:eastAsia="Arial" w:cs="Arial"/>
          <w:bCs/>
          <w:sz w:val="20"/>
        </w:rPr>
      </w:pPr>
    </w:p>
    <w:p w14:paraId="536F0082" w14:textId="77777777" w:rsidR="00D61EB6" w:rsidRPr="00AA7290" w:rsidRDefault="00AA7290" w:rsidP="00310D72">
      <w:pPr>
        <w:pStyle w:val="Level2"/>
        <w:numPr>
          <w:ilvl w:val="0"/>
          <w:numId w:val="0"/>
        </w:numPr>
        <w:adjustRightInd w:val="0"/>
        <w:spacing w:after="240" w:line="276" w:lineRule="auto"/>
        <w:ind w:left="709" w:hanging="567"/>
        <w:outlineLvl w:val="1"/>
      </w:pPr>
      <w:r>
        <w:rPr>
          <w:sz w:val="20"/>
        </w:rPr>
        <w:t>1.4</w:t>
      </w:r>
      <w:r>
        <w:rPr>
          <w:sz w:val="20"/>
        </w:rPr>
        <w:tab/>
      </w:r>
      <w:r w:rsidR="002202E2" w:rsidRPr="00131C88">
        <w:rPr>
          <w:sz w:val="20"/>
        </w:rPr>
        <w:t>The Owners covenant to</w:t>
      </w:r>
      <w:r w:rsidR="00AF0A32">
        <w:rPr>
          <w:sz w:val="20"/>
        </w:rPr>
        <w:t xml:space="preserve"> commence negotiations with the Council and thereafter</w:t>
      </w:r>
      <w:r w:rsidR="002202E2" w:rsidRPr="00131C88">
        <w:rPr>
          <w:sz w:val="20"/>
        </w:rPr>
        <w:t xml:space="preserve"> </w:t>
      </w:r>
      <w:r w:rsidR="00626449" w:rsidRPr="00AA7290">
        <w:rPr>
          <w:sz w:val="20"/>
        </w:rPr>
        <w:t xml:space="preserve">transfer the Grid Road Reserve Land within </w:t>
      </w:r>
      <w:r w:rsidR="003C1AAF">
        <w:rPr>
          <w:sz w:val="20"/>
        </w:rPr>
        <w:t>six (</w:t>
      </w:r>
      <w:r w:rsidR="00626449" w:rsidRPr="00AA7290">
        <w:rPr>
          <w:sz w:val="20"/>
        </w:rPr>
        <w:t>6</w:t>
      </w:r>
      <w:r w:rsidR="003C1AAF">
        <w:rPr>
          <w:sz w:val="20"/>
        </w:rPr>
        <w:t>)</w:t>
      </w:r>
      <w:r w:rsidR="00626449" w:rsidRPr="00AA7290">
        <w:rPr>
          <w:sz w:val="20"/>
        </w:rPr>
        <w:t xml:space="preserve"> </w:t>
      </w:r>
      <w:r w:rsidR="003C1AAF">
        <w:rPr>
          <w:sz w:val="20"/>
        </w:rPr>
        <w:t>months</w:t>
      </w:r>
      <w:r w:rsidR="009A75FF">
        <w:rPr>
          <w:sz w:val="20"/>
        </w:rPr>
        <w:t xml:space="preserve"> </w:t>
      </w:r>
      <w:r w:rsidR="00626449" w:rsidRPr="00AA7290">
        <w:rPr>
          <w:sz w:val="20"/>
        </w:rPr>
        <w:t>of completion of the Highways Agreement free from any encumbrances that would prevent the use of the land for highways purposes upon such terms as agreed between the Owners and the Council</w:t>
      </w:r>
      <w:r w:rsidR="00AF5A3D">
        <w:rPr>
          <w:sz w:val="20"/>
        </w:rPr>
        <w:t xml:space="preserve"> but which transfer shall include</w:t>
      </w:r>
      <w:r w:rsidR="00AF5A3D" w:rsidRPr="000B275D">
        <w:rPr>
          <w:sz w:val="20"/>
        </w:rPr>
        <w:t xml:space="preserve"> the </w:t>
      </w:r>
      <w:r w:rsidR="009D5A7D">
        <w:rPr>
          <w:sz w:val="20"/>
        </w:rPr>
        <w:t xml:space="preserve">such provisions, covenants, exceptions, </w:t>
      </w:r>
      <w:r w:rsidR="00AF5A3D" w:rsidRPr="000B275D">
        <w:rPr>
          <w:sz w:val="20"/>
        </w:rPr>
        <w:t>reservation</w:t>
      </w:r>
      <w:r w:rsidR="009D5A7D">
        <w:rPr>
          <w:sz w:val="20"/>
        </w:rPr>
        <w:t>s</w:t>
      </w:r>
      <w:r w:rsidR="00AF5A3D" w:rsidRPr="000B275D">
        <w:rPr>
          <w:sz w:val="20"/>
        </w:rPr>
        <w:t xml:space="preserve"> of rights and easements for the benefit of the </w:t>
      </w:r>
      <w:r w:rsidR="009A44D7">
        <w:rPr>
          <w:sz w:val="20"/>
        </w:rPr>
        <w:t>Land</w:t>
      </w:r>
      <w:r w:rsidR="00AF5A3D" w:rsidRPr="000B275D">
        <w:rPr>
          <w:sz w:val="20"/>
        </w:rPr>
        <w:t xml:space="preserve"> and/or any adjoining land retained by the Owners as a</w:t>
      </w:r>
      <w:r w:rsidR="00AF5A3D" w:rsidRPr="00F633AF">
        <w:rPr>
          <w:sz w:val="20"/>
        </w:rPr>
        <w:t>re reasonably necessary and required in connection with the Development and/or the Owner’s retained land</w:t>
      </w:r>
      <w:r w:rsidR="00626449" w:rsidRPr="00AA7290">
        <w:rPr>
          <w:sz w:val="20"/>
        </w:rPr>
        <w:t xml:space="preserve"> </w:t>
      </w:r>
      <w:r w:rsidR="00AF5A3D">
        <w:rPr>
          <w:sz w:val="20"/>
        </w:rPr>
        <w:t>and</w:t>
      </w:r>
      <w:r w:rsidR="00626449" w:rsidRPr="00AA7290">
        <w:rPr>
          <w:sz w:val="20"/>
        </w:rPr>
        <w:t xml:space="preserve"> </w:t>
      </w:r>
      <w:r w:rsidR="00BD3962">
        <w:rPr>
          <w:sz w:val="20"/>
        </w:rPr>
        <w:t xml:space="preserve">shall include a </w:t>
      </w:r>
      <w:r w:rsidRPr="00AA7290">
        <w:rPr>
          <w:sz w:val="20"/>
        </w:rPr>
        <w:t>covenant</w:t>
      </w:r>
      <w:r w:rsidR="00473895">
        <w:rPr>
          <w:sz w:val="20"/>
        </w:rPr>
        <w:t xml:space="preserve"> </w:t>
      </w:r>
      <w:r>
        <w:rPr>
          <w:sz w:val="20"/>
        </w:rPr>
        <w:t>n</w:t>
      </w:r>
      <w:r w:rsidR="00626449" w:rsidRPr="00AA7290">
        <w:rPr>
          <w:sz w:val="20"/>
        </w:rPr>
        <w:t xml:space="preserve">ot to use the Grid Road Reserve Land for any purpose other than the upgrading of Brickhill Street to grid road status for its subsequent adoption as public highway </w:t>
      </w:r>
      <w:r w:rsidR="00B31DEF">
        <w:rPr>
          <w:sz w:val="20"/>
        </w:rPr>
        <w:t xml:space="preserve">and associated landscaping </w:t>
      </w:r>
      <w:r w:rsidR="00626449" w:rsidRPr="00AA7290">
        <w:rPr>
          <w:sz w:val="20"/>
        </w:rPr>
        <w:t>unless otherwise agreed bet</w:t>
      </w:r>
      <w:r>
        <w:rPr>
          <w:sz w:val="20"/>
        </w:rPr>
        <w:t>ween the Owners and the Council</w:t>
      </w:r>
      <w:r w:rsidR="00B31DEF" w:rsidRPr="006E567A">
        <w:rPr>
          <w:sz w:val="20"/>
        </w:rPr>
        <w:t xml:space="preserve"> and for the avoidance of doubt the land shown as visibility splay on drawing number SCD-BWB-GEN-01-DR-TR-001 S2 P12 shall be retained as such</w:t>
      </w:r>
    </w:p>
    <w:p w14:paraId="64735D4E" w14:textId="77777777" w:rsidR="00D61EB6" w:rsidRPr="00AA7290" w:rsidRDefault="00D61EB6" w:rsidP="00310D72">
      <w:pPr>
        <w:pStyle w:val="Level2"/>
        <w:numPr>
          <w:ilvl w:val="0"/>
          <w:numId w:val="0"/>
        </w:numPr>
        <w:adjustRightInd w:val="0"/>
        <w:spacing w:after="240" w:line="276" w:lineRule="auto"/>
        <w:ind w:left="709" w:hanging="567"/>
        <w:outlineLvl w:val="1"/>
        <w:rPr>
          <w:sz w:val="20"/>
        </w:rPr>
      </w:pPr>
    </w:p>
    <w:p w14:paraId="38CF709F" w14:textId="77777777" w:rsidR="007C57BE" w:rsidRDefault="007C57BE" w:rsidP="00310D72">
      <w:pPr>
        <w:pStyle w:val="Level2"/>
        <w:numPr>
          <w:ilvl w:val="0"/>
          <w:numId w:val="0"/>
        </w:numPr>
        <w:adjustRightInd w:val="0"/>
        <w:spacing w:after="240" w:line="276" w:lineRule="auto"/>
        <w:ind w:left="792"/>
        <w:outlineLvl w:val="1"/>
        <w:rPr>
          <w:sz w:val="20"/>
        </w:rPr>
      </w:pPr>
    </w:p>
    <w:p w14:paraId="09206433" w14:textId="77777777" w:rsidR="007C57BE" w:rsidRDefault="007C57BE" w:rsidP="00310D72">
      <w:pPr>
        <w:pStyle w:val="Level2"/>
        <w:numPr>
          <w:ilvl w:val="0"/>
          <w:numId w:val="0"/>
        </w:numPr>
        <w:adjustRightInd w:val="0"/>
        <w:spacing w:after="240" w:line="276" w:lineRule="auto"/>
        <w:ind w:left="792"/>
        <w:outlineLvl w:val="1"/>
        <w:rPr>
          <w:sz w:val="20"/>
        </w:rPr>
      </w:pPr>
    </w:p>
    <w:p w14:paraId="3AB0A33D" w14:textId="77777777" w:rsidR="007C57BE" w:rsidRDefault="007C57BE" w:rsidP="00310D72">
      <w:pPr>
        <w:pStyle w:val="Level2"/>
        <w:numPr>
          <w:ilvl w:val="0"/>
          <w:numId w:val="0"/>
        </w:numPr>
        <w:adjustRightInd w:val="0"/>
        <w:spacing w:after="240" w:line="276" w:lineRule="auto"/>
        <w:ind w:left="792"/>
        <w:outlineLvl w:val="1"/>
        <w:rPr>
          <w:sz w:val="20"/>
        </w:rPr>
      </w:pPr>
    </w:p>
    <w:p w14:paraId="2573232B" w14:textId="77777777" w:rsidR="007C57BE" w:rsidRDefault="007C57BE" w:rsidP="00310D72">
      <w:pPr>
        <w:pStyle w:val="Level2"/>
        <w:numPr>
          <w:ilvl w:val="0"/>
          <w:numId w:val="0"/>
        </w:numPr>
        <w:adjustRightInd w:val="0"/>
        <w:spacing w:after="240" w:line="276" w:lineRule="auto"/>
        <w:ind w:left="792"/>
        <w:outlineLvl w:val="1"/>
        <w:rPr>
          <w:sz w:val="20"/>
        </w:rPr>
      </w:pPr>
    </w:p>
    <w:p w14:paraId="4D18F173" w14:textId="77777777" w:rsidR="007C57BE" w:rsidRDefault="007C57BE" w:rsidP="00310D72">
      <w:pPr>
        <w:pStyle w:val="Level2"/>
        <w:numPr>
          <w:ilvl w:val="0"/>
          <w:numId w:val="0"/>
        </w:numPr>
        <w:adjustRightInd w:val="0"/>
        <w:spacing w:after="240" w:line="276" w:lineRule="auto"/>
        <w:ind w:left="792"/>
        <w:outlineLvl w:val="1"/>
        <w:rPr>
          <w:sz w:val="20"/>
        </w:rPr>
      </w:pPr>
    </w:p>
    <w:p w14:paraId="50F3B7E5" w14:textId="77777777" w:rsidR="007C57BE" w:rsidRDefault="007C57BE" w:rsidP="00310D72">
      <w:pPr>
        <w:pStyle w:val="Level2"/>
        <w:numPr>
          <w:ilvl w:val="0"/>
          <w:numId w:val="0"/>
        </w:numPr>
        <w:adjustRightInd w:val="0"/>
        <w:spacing w:after="240" w:line="276" w:lineRule="auto"/>
        <w:ind w:left="792"/>
        <w:outlineLvl w:val="1"/>
        <w:rPr>
          <w:sz w:val="20"/>
        </w:rPr>
      </w:pPr>
    </w:p>
    <w:p w14:paraId="30E2B458" w14:textId="77777777" w:rsidR="007C57BE" w:rsidRDefault="007C57BE" w:rsidP="00310D72">
      <w:pPr>
        <w:pStyle w:val="Level2"/>
        <w:numPr>
          <w:ilvl w:val="0"/>
          <w:numId w:val="0"/>
        </w:numPr>
        <w:adjustRightInd w:val="0"/>
        <w:spacing w:after="240" w:line="276" w:lineRule="auto"/>
        <w:ind w:left="792"/>
        <w:outlineLvl w:val="1"/>
        <w:rPr>
          <w:sz w:val="20"/>
        </w:rPr>
      </w:pPr>
    </w:p>
    <w:p w14:paraId="042D59E1" w14:textId="77777777" w:rsidR="007C57BE" w:rsidRDefault="007C57BE" w:rsidP="00310D72">
      <w:pPr>
        <w:pStyle w:val="Level2"/>
        <w:numPr>
          <w:ilvl w:val="0"/>
          <w:numId w:val="0"/>
        </w:numPr>
        <w:adjustRightInd w:val="0"/>
        <w:spacing w:after="240" w:line="276" w:lineRule="auto"/>
        <w:ind w:left="792"/>
        <w:outlineLvl w:val="1"/>
        <w:rPr>
          <w:sz w:val="20"/>
        </w:rPr>
      </w:pPr>
    </w:p>
    <w:p w14:paraId="5ADDD245" w14:textId="77777777" w:rsidR="003A0D72" w:rsidRDefault="003A0D72" w:rsidP="00310D72">
      <w:pPr>
        <w:pStyle w:val="Level2"/>
        <w:numPr>
          <w:ilvl w:val="0"/>
          <w:numId w:val="0"/>
        </w:numPr>
        <w:adjustRightInd w:val="0"/>
        <w:spacing w:after="240" w:line="276" w:lineRule="auto"/>
        <w:ind w:left="792"/>
        <w:outlineLvl w:val="1"/>
        <w:rPr>
          <w:sz w:val="20"/>
        </w:rPr>
      </w:pPr>
    </w:p>
    <w:p w14:paraId="0AD8907D" w14:textId="77777777" w:rsidR="003A0D72" w:rsidRDefault="003A0D72" w:rsidP="00310D72">
      <w:pPr>
        <w:pStyle w:val="Level2"/>
        <w:numPr>
          <w:ilvl w:val="0"/>
          <w:numId w:val="0"/>
        </w:numPr>
        <w:adjustRightInd w:val="0"/>
        <w:spacing w:after="240" w:line="276" w:lineRule="auto"/>
        <w:ind w:left="792"/>
        <w:outlineLvl w:val="1"/>
        <w:rPr>
          <w:sz w:val="20"/>
        </w:rPr>
      </w:pPr>
    </w:p>
    <w:p w14:paraId="312BC2B5" w14:textId="77777777" w:rsidR="003A0D72" w:rsidRDefault="003A0D72" w:rsidP="00310D72">
      <w:pPr>
        <w:pStyle w:val="Level2"/>
        <w:numPr>
          <w:ilvl w:val="0"/>
          <w:numId w:val="0"/>
        </w:numPr>
        <w:adjustRightInd w:val="0"/>
        <w:spacing w:after="240" w:line="276" w:lineRule="auto"/>
        <w:ind w:left="792"/>
        <w:outlineLvl w:val="1"/>
        <w:rPr>
          <w:sz w:val="20"/>
        </w:rPr>
      </w:pPr>
    </w:p>
    <w:p w14:paraId="76D9758A" w14:textId="77777777" w:rsidR="003A0D72" w:rsidRDefault="003A0D72" w:rsidP="00310D72">
      <w:pPr>
        <w:pStyle w:val="Level2"/>
        <w:numPr>
          <w:ilvl w:val="0"/>
          <w:numId w:val="0"/>
        </w:numPr>
        <w:adjustRightInd w:val="0"/>
        <w:spacing w:after="240" w:line="276" w:lineRule="auto"/>
        <w:ind w:left="792"/>
        <w:outlineLvl w:val="1"/>
        <w:rPr>
          <w:sz w:val="20"/>
        </w:rPr>
      </w:pPr>
    </w:p>
    <w:p w14:paraId="0F7F1C88" w14:textId="77777777" w:rsidR="003A0D72" w:rsidRDefault="003A0D72" w:rsidP="00310D72">
      <w:pPr>
        <w:pStyle w:val="Level2"/>
        <w:numPr>
          <w:ilvl w:val="0"/>
          <w:numId w:val="0"/>
        </w:numPr>
        <w:adjustRightInd w:val="0"/>
        <w:spacing w:after="240" w:line="276" w:lineRule="auto"/>
        <w:ind w:left="792"/>
        <w:outlineLvl w:val="1"/>
        <w:rPr>
          <w:sz w:val="20"/>
        </w:rPr>
      </w:pPr>
    </w:p>
    <w:p w14:paraId="1A764861" w14:textId="77777777" w:rsidR="003A0D72" w:rsidRDefault="003A0D72" w:rsidP="00310D72">
      <w:pPr>
        <w:pStyle w:val="Level2"/>
        <w:numPr>
          <w:ilvl w:val="0"/>
          <w:numId w:val="0"/>
        </w:numPr>
        <w:adjustRightInd w:val="0"/>
        <w:spacing w:after="240" w:line="276" w:lineRule="auto"/>
        <w:ind w:left="792"/>
        <w:outlineLvl w:val="1"/>
        <w:rPr>
          <w:sz w:val="20"/>
        </w:rPr>
      </w:pPr>
    </w:p>
    <w:p w14:paraId="46C362D7" w14:textId="77777777" w:rsidR="003A0D72" w:rsidRDefault="003A0D72" w:rsidP="00310D72">
      <w:pPr>
        <w:pStyle w:val="Level2"/>
        <w:numPr>
          <w:ilvl w:val="0"/>
          <w:numId w:val="0"/>
        </w:numPr>
        <w:adjustRightInd w:val="0"/>
        <w:spacing w:after="240" w:line="276" w:lineRule="auto"/>
        <w:ind w:left="792"/>
        <w:outlineLvl w:val="1"/>
        <w:rPr>
          <w:sz w:val="20"/>
        </w:rPr>
      </w:pPr>
    </w:p>
    <w:p w14:paraId="50B3B562" w14:textId="77777777" w:rsidR="003A0D72" w:rsidRDefault="003A0D72" w:rsidP="00310D72">
      <w:pPr>
        <w:pStyle w:val="Level2"/>
        <w:numPr>
          <w:ilvl w:val="0"/>
          <w:numId w:val="0"/>
        </w:numPr>
        <w:adjustRightInd w:val="0"/>
        <w:spacing w:after="240" w:line="276" w:lineRule="auto"/>
        <w:ind w:left="792"/>
        <w:outlineLvl w:val="1"/>
        <w:rPr>
          <w:sz w:val="20"/>
        </w:rPr>
      </w:pPr>
    </w:p>
    <w:p w14:paraId="1942644B" w14:textId="77777777" w:rsidR="007C57BE" w:rsidRDefault="007C57BE" w:rsidP="00310D72">
      <w:pPr>
        <w:pStyle w:val="Level2"/>
        <w:numPr>
          <w:ilvl w:val="0"/>
          <w:numId w:val="0"/>
        </w:numPr>
        <w:adjustRightInd w:val="0"/>
        <w:spacing w:after="240" w:line="276" w:lineRule="auto"/>
        <w:ind w:left="792"/>
        <w:outlineLvl w:val="1"/>
        <w:rPr>
          <w:sz w:val="20"/>
        </w:rPr>
      </w:pPr>
    </w:p>
    <w:p w14:paraId="230E561B" w14:textId="77777777" w:rsidR="007C57BE" w:rsidRDefault="007C57BE" w:rsidP="00310D72">
      <w:pPr>
        <w:pStyle w:val="Level2"/>
        <w:numPr>
          <w:ilvl w:val="0"/>
          <w:numId w:val="0"/>
        </w:numPr>
        <w:adjustRightInd w:val="0"/>
        <w:spacing w:after="240" w:line="276" w:lineRule="auto"/>
        <w:ind w:left="792"/>
        <w:outlineLvl w:val="1"/>
        <w:rPr>
          <w:sz w:val="20"/>
        </w:rPr>
      </w:pPr>
    </w:p>
    <w:p w14:paraId="780A20DF" w14:textId="77777777" w:rsidR="007C57BE" w:rsidRDefault="00F70626" w:rsidP="00310D72">
      <w:pPr>
        <w:pStyle w:val="Level2"/>
        <w:numPr>
          <w:ilvl w:val="0"/>
          <w:numId w:val="0"/>
        </w:numPr>
        <w:adjustRightInd w:val="0"/>
        <w:spacing w:after="240" w:line="276" w:lineRule="auto"/>
        <w:ind w:left="792"/>
        <w:jc w:val="center"/>
        <w:outlineLvl w:val="1"/>
        <w:rPr>
          <w:rFonts w:cs="Arial"/>
          <w:b/>
          <w:color w:val="000000"/>
          <w:sz w:val="20"/>
          <w:lang w:eastAsia="en-US"/>
        </w:rPr>
      </w:pPr>
      <w:r w:rsidRPr="009A75FF">
        <w:rPr>
          <w:b/>
          <w:sz w:val="20"/>
        </w:rPr>
        <w:t>SCHEDULE 6</w:t>
      </w:r>
    </w:p>
    <w:p w14:paraId="379C0DC3" w14:textId="77777777" w:rsidR="00F05D93" w:rsidRDefault="00F05D93" w:rsidP="00310D72">
      <w:pPr>
        <w:spacing w:before="120" w:after="120" w:line="276" w:lineRule="auto"/>
        <w:jc w:val="center"/>
        <w:rPr>
          <w:ins w:id="87" w:author="Chris May" w:date="2020-09-02T15:47:00Z"/>
          <w:rFonts w:cs="Arial"/>
          <w:b/>
          <w:color w:val="000000"/>
          <w:sz w:val="20"/>
          <w:lang w:eastAsia="en-US"/>
        </w:rPr>
      </w:pPr>
      <w:r w:rsidRPr="00F70626">
        <w:rPr>
          <w:rFonts w:cs="Arial"/>
          <w:b/>
          <w:color w:val="000000"/>
          <w:sz w:val="20"/>
          <w:lang w:eastAsia="en-US"/>
        </w:rPr>
        <w:t>CARBON OFFSET CONTRIBUTION</w:t>
      </w:r>
    </w:p>
    <w:p w14:paraId="78C8CA54" w14:textId="77777777" w:rsidR="00616463" w:rsidRPr="00F70626" w:rsidRDefault="00616463" w:rsidP="00616463">
      <w:pPr>
        <w:spacing w:before="120" w:after="120" w:line="276" w:lineRule="auto"/>
        <w:rPr>
          <w:ins w:id="88" w:author="Chris May" w:date="2020-09-02T15:47:00Z"/>
          <w:b/>
          <w:sz w:val="20"/>
        </w:rPr>
      </w:pPr>
      <w:ins w:id="89" w:author="Chris May" w:date="2020-09-02T15:47:00Z">
        <w:r w:rsidRPr="00F70626">
          <w:rPr>
            <w:b/>
            <w:sz w:val="20"/>
          </w:rPr>
          <w:t>DEFINITIONS AND CLAUSES</w:t>
        </w:r>
      </w:ins>
    </w:p>
    <w:p w14:paraId="4A06E636" w14:textId="77777777" w:rsidR="00616463" w:rsidRPr="00F70626" w:rsidRDefault="00616463" w:rsidP="00616463">
      <w:pPr>
        <w:spacing w:before="120" w:after="120" w:line="276" w:lineRule="auto"/>
        <w:rPr>
          <w:ins w:id="90" w:author="Chris May" w:date="2020-09-02T15:47:00Z"/>
          <w:sz w:val="20"/>
        </w:rPr>
      </w:pPr>
      <w:ins w:id="91" w:author="Chris May" w:date="2020-09-02T15:47:00Z">
        <w:r w:rsidRPr="00F70626">
          <w:rPr>
            <w:sz w:val="20"/>
          </w:rPr>
          <w:t xml:space="preserve">The following definitions relating to </w:t>
        </w:r>
      </w:ins>
      <w:ins w:id="92" w:author="Chris May" w:date="2020-09-02T15:48:00Z">
        <w:r>
          <w:rPr>
            <w:sz w:val="20"/>
          </w:rPr>
          <w:t xml:space="preserve">the </w:t>
        </w:r>
      </w:ins>
      <w:ins w:id="93" w:author="Chris May" w:date="2020-09-02T15:47:00Z">
        <w:r>
          <w:rPr>
            <w:sz w:val="20"/>
          </w:rPr>
          <w:t>Carbon Offset</w:t>
        </w:r>
        <w:r w:rsidRPr="00F70626">
          <w:rPr>
            <w:sz w:val="20"/>
          </w:rPr>
          <w:t xml:space="preserve"> </w:t>
        </w:r>
      </w:ins>
      <w:ins w:id="94" w:author="Chris May" w:date="2020-09-02T15:48:00Z">
        <w:r>
          <w:rPr>
            <w:sz w:val="20"/>
          </w:rPr>
          <w:t xml:space="preserve">Contribution </w:t>
        </w:r>
      </w:ins>
      <w:ins w:id="95" w:author="Chris May" w:date="2020-09-02T15:47:00Z">
        <w:r w:rsidRPr="00F70626">
          <w:rPr>
            <w:sz w:val="20"/>
          </w:rPr>
          <w:t xml:space="preserve">shall have the following meanings throughout this Deed: </w:t>
        </w:r>
      </w:ins>
    </w:p>
    <w:p w14:paraId="05BA7C77" w14:textId="77777777" w:rsidR="00616463" w:rsidRPr="00F70626" w:rsidRDefault="00616463">
      <w:pPr>
        <w:spacing w:before="120" w:after="120" w:line="276" w:lineRule="auto"/>
        <w:rPr>
          <w:rFonts w:cs="Arial"/>
          <w:sz w:val="20"/>
          <w:lang w:eastAsia="en-US"/>
        </w:rPr>
        <w:pPrChange w:id="96" w:author="Chris May" w:date="2020-09-02T15:47:00Z">
          <w:pPr>
            <w:spacing w:before="120" w:after="120" w:line="276" w:lineRule="auto"/>
            <w:jc w:val="center"/>
          </w:pPr>
        </w:pPrChange>
      </w:pPr>
    </w:p>
    <w:tbl>
      <w:tblPr>
        <w:tblW w:w="0" w:type="auto"/>
        <w:tblLook w:val="0000" w:firstRow="0" w:lastRow="0" w:firstColumn="0" w:lastColumn="0" w:noHBand="0" w:noVBand="0"/>
      </w:tblPr>
      <w:tblGrid>
        <w:gridCol w:w="3901"/>
        <w:gridCol w:w="5125"/>
      </w:tblGrid>
      <w:tr w:rsidR="00F05D93" w:rsidRPr="00F70626" w14:paraId="6EDCC974" w14:textId="77777777" w:rsidTr="007E1F0F">
        <w:tc>
          <w:tcPr>
            <w:tcW w:w="4077" w:type="dxa"/>
          </w:tcPr>
          <w:p w14:paraId="5E458259" w14:textId="77777777" w:rsidR="00F05D93" w:rsidRPr="00F70626" w:rsidRDefault="00F05D93" w:rsidP="00310D72">
            <w:pPr>
              <w:tabs>
                <w:tab w:val="left" w:pos="720"/>
              </w:tabs>
              <w:spacing w:before="120" w:after="120" w:line="276" w:lineRule="auto"/>
              <w:rPr>
                <w:rFonts w:cs="Arial"/>
                <w:b/>
                <w:color w:val="000000"/>
                <w:sz w:val="20"/>
                <w:lang w:eastAsia="en-US"/>
              </w:rPr>
            </w:pPr>
            <w:r w:rsidRPr="00F70626">
              <w:rPr>
                <w:rFonts w:cs="Arial"/>
                <w:b/>
                <w:color w:val="000000"/>
                <w:sz w:val="20"/>
                <w:lang w:eastAsia="en-US"/>
              </w:rPr>
              <w:t>“Carbon Offset Contribution”</w:t>
            </w:r>
          </w:p>
        </w:tc>
        <w:tc>
          <w:tcPr>
            <w:tcW w:w="5387" w:type="dxa"/>
          </w:tcPr>
          <w:p w14:paraId="2BA6751D" w14:textId="77777777" w:rsidR="00F05D93" w:rsidRPr="00F70626" w:rsidRDefault="00F05D93" w:rsidP="00310D72">
            <w:pPr>
              <w:spacing w:before="120" w:after="120" w:line="276" w:lineRule="auto"/>
              <w:rPr>
                <w:rFonts w:cs="Arial"/>
                <w:sz w:val="20"/>
                <w:lang w:eastAsia="en-US"/>
              </w:rPr>
            </w:pPr>
            <w:r w:rsidRPr="00F70626">
              <w:rPr>
                <w:rFonts w:cs="Arial"/>
                <w:sz w:val="20"/>
                <w:lang w:eastAsia="en-US"/>
              </w:rPr>
              <w:t>means the</w:t>
            </w:r>
            <w:r w:rsidR="00262B90">
              <w:rPr>
                <w:rFonts w:cs="Arial"/>
                <w:sz w:val="20"/>
                <w:lang w:eastAsia="en-US"/>
              </w:rPr>
              <w:t xml:space="preserve"> estimated</w:t>
            </w:r>
            <w:r w:rsidRPr="00F70626">
              <w:rPr>
                <w:rFonts w:cs="Arial"/>
                <w:sz w:val="20"/>
                <w:lang w:eastAsia="en-US"/>
              </w:rPr>
              <w:t xml:space="preserve"> </w:t>
            </w:r>
            <w:r w:rsidR="00FB58AE">
              <w:rPr>
                <w:rFonts w:cs="Arial"/>
                <w:sz w:val="20"/>
                <w:lang w:eastAsia="en-US"/>
              </w:rPr>
              <w:t xml:space="preserve">sum </w:t>
            </w:r>
            <w:r w:rsidRPr="00F70626">
              <w:rPr>
                <w:rFonts w:cs="Arial"/>
                <w:sz w:val="20"/>
                <w:lang w:eastAsia="en-US"/>
              </w:rPr>
              <w:t>of</w:t>
            </w:r>
            <w:r w:rsidR="00FB58AE">
              <w:rPr>
                <w:rFonts w:cs="Arial"/>
                <w:sz w:val="20"/>
                <w:lang w:eastAsia="en-US"/>
              </w:rPr>
              <w:t xml:space="preserve"> one million sixty six thousand three hundred and ninety four pounds (£1,066,394)</w:t>
            </w:r>
            <w:r w:rsidR="005268CE">
              <w:rPr>
                <w:rFonts w:cs="Arial"/>
                <w:sz w:val="20"/>
                <w:lang w:eastAsia="en-US"/>
              </w:rPr>
              <w:t xml:space="preserve"> for the whole Development</w:t>
            </w:r>
            <w:r w:rsidRPr="00F70626">
              <w:rPr>
                <w:rFonts w:cs="Arial"/>
                <w:sz w:val="20"/>
                <w:lang w:eastAsia="en-US"/>
              </w:rPr>
              <w:t xml:space="preserve"> </w:t>
            </w:r>
            <w:r w:rsidR="003E3587" w:rsidRPr="00F70626">
              <w:rPr>
                <w:rFonts w:cs="Arial"/>
                <w:sz w:val="20"/>
                <w:lang w:eastAsia="en-US"/>
              </w:rPr>
              <w:t>t</w:t>
            </w:r>
            <w:r w:rsidRPr="00F70626">
              <w:rPr>
                <w:rFonts w:cs="Arial"/>
                <w:sz w:val="20"/>
                <w:lang w:eastAsia="en-US"/>
              </w:rPr>
              <w:t>o be paid to the Council</w:t>
            </w:r>
            <w:r w:rsidR="00FB58AE">
              <w:rPr>
                <w:rFonts w:cs="Arial"/>
                <w:sz w:val="20"/>
                <w:lang w:eastAsia="en-US"/>
              </w:rPr>
              <w:t xml:space="preserve"> in accordance with the Council’s sustainable Construction Supplementary Planning Document (2007) and Policy SC1 of Plan:MK calculated at a rate of two hundred pounds (£200) Index Linked per tonne of carbon dioxide anticipated to be produced by each phase or part of the Development in one year (to inc</w:t>
            </w:r>
            <w:r w:rsidR="002D4954">
              <w:rPr>
                <w:rFonts w:cs="Arial"/>
                <w:sz w:val="20"/>
                <w:lang w:eastAsia="en-US"/>
              </w:rPr>
              <w:t>l</w:t>
            </w:r>
            <w:r w:rsidR="00FB58AE">
              <w:rPr>
                <w:rFonts w:cs="Arial"/>
                <w:sz w:val="20"/>
                <w:lang w:eastAsia="en-US"/>
              </w:rPr>
              <w:t xml:space="preserve">ude but not limited to all energy use for space heating and cooling, hot water, lights, appliances and processes but not including </w:t>
            </w:r>
            <w:r w:rsidR="004A629C">
              <w:rPr>
                <w:rFonts w:cs="Arial"/>
                <w:sz w:val="20"/>
                <w:lang w:eastAsia="en-US"/>
              </w:rPr>
              <w:t>embodied</w:t>
            </w:r>
            <w:r w:rsidR="00FB58AE">
              <w:rPr>
                <w:rFonts w:cs="Arial"/>
                <w:sz w:val="20"/>
                <w:lang w:eastAsia="en-US"/>
              </w:rPr>
              <w:t xml:space="preserve"> energy and transport) and to be used towards the carbon offsetting fund to be spent within the borough of Milton Keynes.</w:t>
            </w:r>
          </w:p>
          <w:p w14:paraId="2BE798C7" w14:textId="77777777" w:rsidR="00F05D93" w:rsidRPr="00F70626" w:rsidRDefault="00F05D93" w:rsidP="00310D72">
            <w:pPr>
              <w:spacing w:before="120" w:after="120" w:line="276" w:lineRule="auto"/>
              <w:rPr>
                <w:rFonts w:cs="Arial"/>
                <w:sz w:val="20"/>
                <w:lang w:eastAsia="en-US"/>
              </w:rPr>
            </w:pPr>
          </w:p>
        </w:tc>
      </w:tr>
    </w:tbl>
    <w:p w14:paraId="27296C11" w14:textId="77777777" w:rsidR="00F05D93" w:rsidRDefault="00F05D93" w:rsidP="003A0D72">
      <w:pPr>
        <w:adjustRightInd w:val="0"/>
        <w:spacing w:before="120" w:after="120" w:line="276" w:lineRule="auto"/>
        <w:jc w:val="left"/>
        <w:outlineLvl w:val="0"/>
        <w:rPr>
          <w:rFonts w:eastAsia="Arial" w:cs="Arial"/>
          <w:b/>
          <w:bCs/>
          <w:caps/>
          <w:sz w:val="20"/>
        </w:rPr>
      </w:pPr>
      <w:r w:rsidRPr="00F70626">
        <w:rPr>
          <w:rFonts w:eastAsia="Arial" w:cs="Arial"/>
          <w:b/>
          <w:bCs/>
          <w:caps/>
          <w:sz w:val="20"/>
        </w:rPr>
        <w:t>Carbon offset CONTRIBUTION</w:t>
      </w:r>
    </w:p>
    <w:p w14:paraId="7B2384A4" w14:textId="77777777" w:rsidR="00FB58AE" w:rsidRPr="003A0D72" w:rsidRDefault="00FB58AE" w:rsidP="003A0D72">
      <w:pPr>
        <w:pStyle w:val="ListParagraph"/>
        <w:numPr>
          <w:ilvl w:val="0"/>
          <w:numId w:val="22"/>
        </w:numPr>
        <w:adjustRightInd w:val="0"/>
        <w:spacing w:before="120" w:after="120" w:line="276" w:lineRule="auto"/>
        <w:jc w:val="left"/>
        <w:outlineLvl w:val="0"/>
        <w:rPr>
          <w:rFonts w:eastAsia="Arial" w:cs="Arial"/>
          <w:bCs/>
          <w:caps/>
          <w:sz w:val="20"/>
        </w:rPr>
      </w:pPr>
      <w:r w:rsidRPr="003A0D72">
        <w:rPr>
          <w:rFonts w:eastAsia="Arial" w:cs="Arial"/>
          <w:bCs/>
          <w:sz w:val="20"/>
        </w:rPr>
        <w:t>The Owners covenant with the Council as follows:</w:t>
      </w:r>
    </w:p>
    <w:p w14:paraId="1CA477D3" w14:textId="77777777" w:rsidR="00F05D93" w:rsidRPr="00F70626" w:rsidRDefault="005F6532" w:rsidP="00310D72">
      <w:pPr>
        <w:numPr>
          <w:ilvl w:val="1"/>
          <w:numId w:val="22"/>
        </w:numPr>
        <w:adjustRightInd w:val="0"/>
        <w:spacing w:before="120" w:after="120" w:line="276" w:lineRule="auto"/>
        <w:jc w:val="left"/>
        <w:outlineLvl w:val="0"/>
        <w:rPr>
          <w:rFonts w:eastAsia="Arial" w:cs="Arial"/>
          <w:b/>
          <w:bCs/>
          <w:caps/>
          <w:sz w:val="20"/>
        </w:rPr>
      </w:pPr>
      <w:r>
        <w:rPr>
          <w:rFonts w:eastAsia="Arial" w:cs="Arial"/>
          <w:bCs/>
          <w:sz w:val="20"/>
        </w:rPr>
        <w:t>Not to Commence</w:t>
      </w:r>
      <w:r w:rsidR="002D01E9">
        <w:rPr>
          <w:rFonts w:eastAsia="Arial" w:cs="Arial"/>
          <w:bCs/>
          <w:sz w:val="20"/>
        </w:rPr>
        <w:t xml:space="preserve"> Development </w:t>
      </w:r>
      <w:r w:rsidR="00262B90">
        <w:rPr>
          <w:rFonts w:eastAsia="Arial" w:cs="Arial"/>
          <w:bCs/>
          <w:sz w:val="20"/>
        </w:rPr>
        <w:t>for each phas</w:t>
      </w:r>
      <w:r w:rsidR="00E24BC5">
        <w:rPr>
          <w:rFonts w:eastAsia="Arial" w:cs="Arial"/>
          <w:bCs/>
          <w:sz w:val="20"/>
        </w:rPr>
        <w:t>e or part or</w:t>
      </w:r>
      <w:r w:rsidR="009956C7">
        <w:rPr>
          <w:rFonts w:eastAsia="Arial" w:cs="Arial"/>
          <w:bCs/>
          <w:sz w:val="20"/>
        </w:rPr>
        <w:t xml:space="preserve"> Commercial Uni</w:t>
      </w:r>
      <w:r w:rsidR="00262B90">
        <w:rPr>
          <w:rFonts w:eastAsia="Arial" w:cs="Arial"/>
          <w:bCs/>
          <w:sz w:val="20"/>
        </w:rPr>
        <w:t xml:space="preserve">t of the Development </w:t>
      </w:r>
      <w:r w:rsidR="00620287">
        <w:rPr>
          <w:rFonts w:eastAsia="Arial" w:cs="Arial"/>
          <w:bCs/>
          <w:sz w:val="20"/>
        </w:rPr>
        <w:t>unless and until it has submitted t</w:t>
      </w:r>
      <w:r w:rsidR="002D01E9">
        <w:rPr>
          <w:rFonts w:eastAsia="Arial" w:cs="Arial"/>
          <w:bCs/>
          <w:sz w:val="20"/>
        </w:rPr>
        <w:t xml:space="preserve">o the Council for its approval, </w:t>
      </w:r>
      <w:r w:rsidR="00620287">
        <w:rPr>
          <w:rFonts w:eastAsia="Arial" w:cs="Arial"/>
          <w:bCs/>
          <w:sz w:val="20"/>
        </w:rPr>
        <w:t>such approval not to be unreasonably withheld or delayed</w:t>
      </w:r>
      <w:r w:rsidR="002D01E9">
        <w:rPr>
          <w:rFonts w:eastAsia="Arial" w:cs="Arial"/>
          <w:bCs/>
          <w:sz w:val="20"/>
        </w:rPr>
        <w:t>,</w:t>
      </w:r>
      <w:r w:rsidR="00620287">
        <w:rPr>
          <w:rFonts w:eastAsia="Arial" w:cs="Arial"/>
          <w:bCs/>
          <w:sz w:val="20"/>
        </w:rPr>
        <w:t xml:space="preserve"> in writing a report setting out the method of calculation and the amount of the Carbon</w:t>
      </w:r>
      <w:r w:rsidR="00473895">
        <w:rPr>
          <w:rFonts w:eastAsia="Arial" w:cs="Arial"/>
          <w:bCs/>
          <w:sz w:val="20"/>
        </w:rPr>
        <w:t xml:space="preserve"> </w:t>
      </w:r>
      <w:r w:rsidR="008D6E6A">
        <w:rPr>
          <w:rFonts w:eastAsia="Arial" w:cs="Arial"/>
          <w:bCs/>
          <w:sz w:val="20"/>
        </w:rPr>
        <w:t>Offset</w:t>
      </w:r>
      <w:r w:rsidR="00620287">
        <w:rPr>
          <w:rFonts w:eastAsia="Arial" w:cs="Arial"/>
          <w:bCs/>
          <w:sz w:val="20"/>
        </w:rPr>
        <w:t xml:space="preserve"> Contribution payable</w:t>
      </w:r>
      <w:r w:rsidR="002D01E9">
        <w:rPr>
          <w:rFonts w:eastAsia="Arial" w:cs="Arial"/>
          <w:bCs/>
          <w:sz w:val="20"/>
        </w:rPr>
        <w:t xml:space="preserve"> </w:t>
      </w:r>
      <w:r w:rsidR="005268CE">
        <w:rPr>
          <w:rFonts w:eastAsia="Arial" w:cs="Arial"/>
          <w:bCs/>
          <w:sz w:val="20"/>
        </w:rPr>
        <w:t xml:space="preserve">in respect of </w:t>
      </w:r>
      <w:r w:rsidR="002D01E9">
        <w:rPr>
          <w:rFonts w:eastAsia="Arial" w:cs="Arial"/>
          <w:bCs/>
          <w:sz w:val="20"/>
        </w:rPr>
        <w:t xml:space="preserve">that </w:t>
      </w:r>
      <w:r w:rsidR="005268CE">
        <w:rPr>
          <w:rFonts w:eastAsia="Arial" w:cs="Arial"/>
          <w:bCs/>
          <w:sz w:val="20"/>
        </w:rPr>
        <w:t xml:space="preserve">phase or </w:t>
      </w:r>
      <w:r w:rsidR="002D01E9">
        <w:rPr>
          <w:rFonts w:eastAsia="Arial" w:cs="Arial"/>
          <w:bCs/>
          <w:sz w:val="20"/>
        </w:rPr>
        <w:t>part of the Development</w:t>
      </w:r>
      <w:r w:rsidR="00620287">
        <w:rPr>
          <w:rFonts w:eastAsia="Arial" w:cs="Arial"/>
          <w:bCs/>
          <w:sz w:val="20"/>
        </w:rPr>
        <w:t xml:space="preserve"> in accordance with Policy SC1 on Plan:MK.</w:t>
      </w:r>
    </w:p>
    <w:p w14:paraId="6C959106" w14:textId="77777777" w:rsidR="00F05D93" w:rsidRPr="00AA7290" w:rsidRDefault="00866523" w:rsidP="00310D72">
      <w:pPr>
        <w:numPr>
          <w:ilvl w:val="1"/>
          <w:numId w:val="22"/>
        </w:numPr>
        <w:adjustRightInd w:val="0"/>
        <w:spacing w:before="120" w:after="120" w:line="276" w:lineRule="auto"/>
        <w:jc w:val="left"/>
        <w:outlineLvl w:val="0"/>
        <w:rPr>
          <w:rFonts w:eastAsia="Arial" w:cs="Arial"/>
          <w:b/>
          <w:bCs/>
          <w:caps/>
          <w:sz w:val="20"/>
        </w:rPr>
      </w:pPr>
      <w:r>
        <w:rPr>
          <w:rFonts w:eastAsia="Arial" w:cs="Arial"/>
          <w:bCs/>
          <w:sz w:val="20"/>
        </w:rPr>
        <w:t>Not to Occupy cause or permit to be Occupied  each phase</w:t>
      </w:r>
      <w:r w:rsidR="002D01E9">
        <w:rPr>
          <w:rFonts w:eastAsia="Arial" w:cs="Arial"/>
          <w:bCs/>
          <w:sz w:val="20"/>
        </w:rPr>
        <w:t xml:space="preserve"> or part</w:t>
      </w:r>
      <w:r w:rsidR="00E24BC5">
        <w:rPr>
          <w:rFonts w:eastAsia="Arial" w:cs="Arial"/>
          <w:bCs/>
          <w:sz w:val="20"/>
        </w:rPr>
        <w:t xml:space="preserve"> </w:t>
      </w:r>
      <w:r>
        <w:rPr>
          <w:rFonts w:eastAsia="Arial" w:cs="Arial"/>
          <w:bCs/>
          <w:sz w:val="20"/>
        </w:rPr>
        <w:t xml:space="preserve">of the Development unless and until it has paid the Carbon Neutrality </w:t>
      </w:r>
      <w:r w:rsidR="002D682B">
        <w:rPr>
          <w:rFonts w:eastAsia="Arial" w:cs="Arial"/>
          <w:bCs/>
          <w:sz w:val="20"/>
        </w:rPr>
        <w:t xml:space="preserve">Contribution </w:t>
      </w:r>
      <w:r w:rsidR="005268CE">
        <w:rPr>
          <w:rFonts w:eastAsia="Arial" w:cs="Arial"/>
          <w:bCs/>
          <w:sz w:val="20"/>
        </w:rPr>
        <w:t>in respect of that</w:t>
      </w:r>
      <w:r w:rsidR="00E24BC5">
        <w:rPr>
          <w:rFonts w:eastAsia="Arial" w:cs="Arial"/>
          <w:bCs/>
          <w:sz w:val="20"/>
        </w:rPr>
        <w:t xml:space="preserve"> phase</w:t>
      </w:r>
      <w:r w:rsidR="002D01E9">
        <w:rPr>
          <w:rFonts w:eastAsia="Arial" w:cs="Arial"/>
          <w:bCs/>
          <w:sz w:val="20"/>
        </w:rPr>
        <w:t xml:space="preserve"> or part </w:t>
      </w:r>
      <w:r>
        <w:rPr>
          <w:rFonts w:eastAsia="Arial" w:cs="Arial"/>
          <w:bCs/>
          <w:sz w:val="20"/>
        </w:rPr>
        <w:t>of the Development as set out in paragraph 1.1 of this Schedule 6 above.</w:t>
      </w:r>
    </w:p>
    <w:p w14:paraId="40E975EF" w14:textId="77777777" w:rsidR="00620287" w:rsidRPr="00F70626" w:rsidRDefault="00620287" w:rsidP="00310D72">
      <w:pPr>
        <w:adjustRightInd w:val="0"/>
        <w:spacing w:before="120" w:after="120" w:line="276" w:lineRule="auto"/>
        <w:ind w:left="792"/>
        <w:jc w:val="left"/>
        <w:outlineLvl w:val="0"/>
        <w:rPr>
          <w:rFonts w:eastAsia="Arial" w:cs="Arial"/>
          <w:b/>
          <w:bCs/>
          <w:caps/>
          <w:sz w:val="20"/>
        </w:rPr>
      </w:pPr>
    </w:p>
    <w:p w14:paraId="575E3B3F" w14:textId="77777777" w:rsidR="00F05D93" w:rsidRDefault="00F05D93" w:rsidP="00310D72">
      <w:pPr>
        <w:spacing w:after="160" w:line="276" w:lineRule="auto"/>
        <w:jc w:val="left"/>
        <w:rPr>
          <w:rFonts w:eastAsia="Calibri" w:cs="Arial"/>
          <w:sz w:val="20"/>
        </w:rPr>
      </w:pPr>
    </w:p>
    <w:p w14:paraId="5513CF87" w14:textId="77777777" w:rsidR="000F663D" w:rsidRDefault="000F663D" w:rsidP="00310D72">
      <w:pPr>
        <w:spacing w:after="160" w:line="276" w:lineRule="auto"/>
        <w:jc w:val="left"/>
        <w:rPr>
          <w:rFonts w:eastAsia="Calibri" w:cs="Arial"/>
          <w:sz w:val="20"/>
        </w:rPr>
      </w:pPr>
    </w:p>
    <w:p w14:paraId="740D609B" w14:textId="77777777" w:rsidR="005A1B12" w:rsidRDefault="005A1B12" w:rsidP="00310D72">
      <w:pPr>
        <w:spacing w:after="160" w:line="276" w:lineRule="auto"/>
        <w:jc w:val="left"/>
        <w:rPr>
          <w:rFonts w:eastAsia="Calibri" w:cs="Arial"/>
          <w:sz w:val="20"/>
        </w:rPr>
      </w:pPr>
    </w:p>
    <w:p w14:paraId="40401019" w14:textId="77777777" w:rsidR="00F05D93" w:rsidRDefault="00F05D93" w:rsidP="00310D72">
      <w:pPr>
        <w:spacing w:after="160" w:line="276" w:lineRule="auto"/>
        <w:jc w:val="left"/>
        <w:rPr>
          <w:b/>
        </w:rPr>
      </w:pPr>
      <w:r>
        <w:rPr>
          <w:b/>
        </w:rPr>
        <w:br w:type="page"/>
      </w:r>
    </w:p>
    <w:p w14:paraId="74B6573C" w14:textId="77777777" w:rsidR="003005BA" w:rsidRDefault="003005BA" w:rsidP="00310D72">
      <w:pPr>
        <w:spacing w:after="160" w:line="276" w:lineRule="auto"/>
        <w:jc w:val="center"/>
        <w:rPr>
          <w:b/>
        </w:rPr>
      </w:pPr>
      <w:r>
        <w:rPr>
          <w:b/>
        </w:rPr>
        <w:t>SCHEDULE 7</w:t>
      </w:r>
    </w:p>
    <w:p w14:paraId="123D95EE" w14:textId="77777777" w:rsidR="003005BA" w:rsidRDefault="002E757E" w:rsidP="00310D72">
      <w:pPr>
        <w:spacing w:after="160" w:line="276" w:lineRule="auto"/>
        <w:jc w:val="center"/>
        <w:rPr>
          <w:b/>
        </w:rPr>
      </w:pPr>
      <w:r>
        <w:rPr>
          <w:b/>
        </w:rPr>
        <w:t xml:space="preserve">OTHER </w:t>
      </w:r>
      <w:r w:rsidR="003005BA">
        <w:rPr>
          <w:b/>
        </w:rPr>
        <w:t>FINANCIAL CONTRIBUTIONS</w:t>
      </w:r>
    </w:p>
    <w:p w14:paraId="5FAD8C1F" w14:textId="77777777" w:rsidR="00616463" w:rsidRPr="00F70626" w:rsidRDefault="00616463" w:rsidP="00616463">
      <w:pPr>
        <w:spacing w:before="120" w:after="120" w:line="276" w:lineRule="auto"/>
        <w:rPr>
          <w:ins w:id="97" w:author="Chris May" w:date="2020-09-02T15:47:00Z"/>
          <w:b/>
          <w:sz w:val="20"/>
        </w:rPr>
      </w:pPr>
      <w:ins w:id="98" w:author="Chris May" w:date="2020-09-02T15:47:00Z">
        <w:r w:rsidRPr="00F70626">
          <w:rPr>
            <w:b/>
            <w:sz w:val="20"/>
          </w:rPr>
          <w:t>DEFINITIONS AND CLAUSES</w:t>
        </w:r>
      </w:ins>
    </w:p>
    <w:p w14:paraId="1FE5781A" w14:textId="77777777" w:rsidR="00616463" w:rsidRPr="00F70626" w:rsidRDefault="00616463" w:rsidP="00616463">
      <w:pPr>
        <w:spacing w:before="120" w:after="120" w:line="276" w:lineRule="auto"/>
        <w:rPr>
          <w:ins w:id="99" w:author="Chris May" w:date="2020-09-02T15:47:00Z"/>
          <w:sz w:val="20"/>
        </w:rPr>
      </w:pPr>
      <w:ins w:id="100" w:author="Chris May" w:date="2020-09-02T15:47:00Z">
        <w:r w:rsidRPr="00F70626">
          <w:rPr>
            <w:sz w:val="20"/>
          </w:rPr>
          <w:t xml:space="preserve">The following definitions relating to </w:t>
        </w:r>
        <w:r>
          <w:rPr>
            <w:sz w:val="20"/>
          </w:rPr>
          <w:t>other financial contributions</w:t>
        </w:r>
        <w:r w:rsidRPr="00F70626">
          <w:rPr>
            <w:sz w:val="20"/>
          </w:rPr>
          <w:t xml:space="preserve"> shall have the following meanings throughout this Deed: </w:t>
        </w:r>
      </w:ins>
    </w:p>
    <w:p w14:paraId="413D3411" w14:textId="77777777" w:rsidR="003005BA" w:rsidRDefault="003005BA">
      <w:pPr>
        <w:spacing w:after="160" w:line="276" w:lineRule="auto"/>
        <w:rPr>
          <w:b/>
        </w:rPr>
        <w:pPrChange w:id="101" w:author="Chris May" w:date="2020-09-02T15:47:00Z">
          <w:pPr>
            <w:spacing w:after="160" w:line="276" w:lineRule="auto"/>
            <w:jc w:val="center"/>
          </w:pPr>
        </w:pPrChange>
      </w:pPr>
    </w:p>
    <w:tbl>
      <w:tblPr>
        <w:tblW w:w="0" w:type="auto"/>
        <w:tblLook w:val="0000" w:firstRow="0" w:lastRow="0" w:firstColumn="0" w:lastColumn="0" w:noHBand="0" w:noVBand="0"/>
      </w:tblPr>
      <w:tblGrid>
        <w:gridCol w:w="3901"/>
        <w:gridCol w:w="5125"/>
      </w:tblGrid>
      <w:tr w:rsidR="003005BA" w:rsidRPr="00F70626" w14:paraId="277FDFD4" w14:textId="77777777" w:rsidTr="00E1130B">
        <w:tc>
          <w:tcPr>
            <w:tcW w:w="4077" w:type="dxa"/>
          </w:tcPr>
          <w:p w14:paraId="640359F9" w14:textId="77777777" w:rsidR="009956C7" w:rsidRDefault="009956C7" w:rsidP="00310D72">
            <w:pPr>
              <w:tabs>
                <w:tab w:val="left" w:pos="720"/>
              </w:tabs>
              <w:spacing w:before="120" w:after="120" w:line="276" w:lineRule="auto"/>
              <w:rPr>
                <w:rFonts w:cs="Arial"/>
                <w:b/>
                <w:color w:val="000000"/>
                <w:sz w:val="20"/>
                <w:lang w:eastAsia="en-US"/>
              </w:rPr>
            </w:pPr>
            <w:r>
              <w:rPr>
                <w:rFonts w:cs="Arial"/>
                <w:b/>
                <w:color w:val="000000"/>
                <w:sz w:val="20"/>
                <w:lang w:eastAsia="en-US"/>
              </w:rPr>
              <w:t>“Arts and Public Art Strategy”</w:t>
            </w:r>
          </w:p>
          <w:p w14:paraId="6F9F9193" w14:textId="77777777" w:rsidR="009956C7" w:rsidRDefault="009956C7" w:rsidP="00310D72">
            <w:pPr>
              <w:tabs>
                <w:tab w:val="left" w:pos="720"/>
              </w:tabs>
              <w:spacing w:before="120" w:after="120" w:line="276" w:lineRule="auto"/>
              <w:rPr>
                <w:rFonts w:cs="Arial"/>
                <w:b/>
                <w:color w:val="000000"/>
                <w:sz w:val="20"/>
                <w:lang w:eastAsia="en-US"/>
              </w:rPr>
            </w:pPr>
          </w:p>
          <w:p w14:paraId="57A0B8B9" w14:textId="77777777" w:rsidR="009956C7" w:rsidRDefault="009956C7" w:rsidP="00310D72">
            <w:pPr>
              <w:tabs>
                <w:tab w:val="left" w:pos="720"/>
              </w:tabs>
              <w:spacing w:before="120" w:after="120" w:line="276" w:lineRule="auto"/>
              <w:rPr>
                <w:rFonts w:cs="Arial"/>
                <w:b/>
                <w:color w:val="000000"/>
                <w:sz w:val="20"/>
                <w:lang w:eastAsia="en-US"/>
              </w:rPr>
            </w:pPr>
          </w:p>
          <w:p w14:paraId="4BDB8904" w14:textId="77777777" w:rsidR="009956C7" w:rsidRDefault="009956C7" w:rsidP="00310D72">
            <w:pPr>
              <w:tabs>
                <w:tab w:val="left" w:pos="720"/>
              </w:tabs>
              <w:spacing w:before="120" w:after="120" w:line="276" w:lineRule="auto"/>
              <w:rPr>
                <w:rFonts w:cs="Arial"/>
                <w:b/>
                <w:color w:val="000000"/>
                <w:sz w:val="20"/>
                <w:lang w:eastAsia="en-US"/>
              </w:rPr>
            </w:pPr>
          </w:p>
          <w:p w14:paraId="4024494D" w14:textId="77777777" w:rsidR="005268CE" w:rsidRDefault="005268CE" w:rsidP="00310D72">
            <w:pPr>
              <w:tabs>
                <w:tab w:val="left" w:pos="720"/>
              </w:tabs>
              <w:spacing w:before="120" w:after="120" w:line="276" w:lineRule="auto"/>
              <w:rPr>
                <w:rFonts w:cs="Arial"/>
                <w:b/>
                <w:color w:val="000000"/>
                <w:sz w:val="20"/>
                <w:lang w:eastAsia="en-US"/>
              </w:rPr>
            </w:pPr>
          </w:p>
          <w:p w14:paraId="4B1CE990" w14:textId="77777777" w:rsidR="005268CE" w:rsidRDefault="005268CE" w:rsidP="00310D72">
            <w:pPr>
              <w:tabs>
                <w:tab w:val="left" w:pos="720"/>
              </w:tabs>
              <w:spacing w:before="120" w:after="120" w:line="276" w:lineRule="auto"/>
              <w:rPr>
                <w:rFonts w:cs="Arial"/>
                <w:b/>
                <w:color w:val="000000"/>
                <w:sz w:val="20"/>
                <w:lang w:eastAsia="en-US"/>
              </w:rPr>
            </w:pPr>
          </w:p>
          <w:p w14:paraId="2F3903F1" w14:textId="77777777" w:rsidR="003005BA" w:rsidRDefault="003005BA" w:rsidP="00310D72">
            <w:pPr>
              <w:tabs>
                <w:tab w:val="left" w:pos="720"/>
              </w:tabs>
              <w:spacing w:before="120" w:after="120" w:line="276" w:lineRule="auto"/>
              <w:rPr>
                <w:rFonts w:cs="Arial"/>
                <w:b/>
                <w:color w:val="000000"/>
                <w:sz w:val="20"/>
                <w:lang w:eastAsia="en-US"/>
              </w:rPr>
            </w:pPr>
            <w:r>
              <w:rPr>
                <w:rFonts w:cs="Arial"/>
                <w:b/>
                <w:color w:val="000000"/>
                <w:sz w:val="20"/>
                <w:lang w:eastAsia="en-US"/>
              </w:rPr>
              <w:t>“Emergency Services Contribution”</w:t>
            </w:r>
          </w:p>
          <w:p w14:paraId="39590B18" w14:textId="77777777" w:rsidR="003005BA" w:rsidRDefault="003005BA" w:rsidP="00310D72">
            <w:pPr>
              <w:tabs>
                <w:tab w:val="left" w:pos="720"/>
              </w:tabs>
              <w:spacing w:before="120" w:after="120" w:line="276" w:lineRule="auto"/>
              <w:rPr>
                <w:rFonts w:cs="Arial"/>
                <w:b/>
                <w:color w:val="000000"/>
                <w:sz w:val="20"/>
                <w:lang w:eastAsia="en-US"/>
              </w:rPr>
            </w:pPr>
          </w:p>
          <w:p w14:paraId="280B69B1" w14:textId="77777777" w:rsidR="00866523" w:rsidRDefault="00866523" w:rsidP="00310D72">
            <w:pPr>
              <w:tabs>
                <w:tab w:val="left" w:pos="720"/>
              </w:tabs>
              <w:spacing w:before="120" w:after="120" w:line="276" w:lineRule="auto"/>
              <w:rPr>
                <w:rFonts w:cs="Arial"/>
                <w:b/>
                <w:color w:val="000000"/>
                <w:sz w:val="20"/>
                <w:lang w:eastAsia="en-US"/>
              </w:rPr>
            </w:pPr>
          </w:p>
          <w:p w14:paraId="58E27A33" w14:textId="77777777" w:rsidR="009956C7" w:rsidRDefault="009956C7" w:rsidP="00310D72">
            <w:pPr>
              <w:tabs>
                <w:tab w:val="left" w:pos="720"/>
              </w:tabs>
              <w:spacing w:before="120" w:after="120" w:line="276" w:lineRule="auto"/>
              <w:rPr>
                <w:rFonts w:cs="Arial"/>
                <w:b/>
                <w:color w:val="000000"/>
                <w:sz w:val="20"/>
                <w:lang w:eastAsia="en-US"/>
              </w:rPr>
            </w:pPr>
          </w:p>
          <w:p w14:paraId="0376DAA3" w14:textId="77777777" w:rsidR="009956C7" w:rsidRDefault="009956C7" w:rsidP="00310D72">
            <w:pPr>
              <w:tabs>
                <w:tab w:val="left" w:pos="720"/>
              </w:tabs>
              <w:spacing w:before="120" w:after="120" w:line="276" w:lineRule="auto"/>
              <w:rPr>
                <w:rFonts w:cs="Arial"/>
                <w:b/>
                <w:color w:val="000000"/>
                <w:sz w:val="20"/>
                <w:lang w:eastAsia="en-US"/>
              </w:rPr>
            </w:pPr>
          </w:p>
          <w:p w14:paraId="01AE461B" w14:textId="77777777" w:rsidR="008D6E6A" w:rsidRDefault="008D6E6A" w:rsidP="00310D72">
            <w:pPr>
              <w:tabs>
                <w:tab w:val="left" w:pos="720"/>
              </w:tabs>
              <w:spacing w:before="120" w:after="120" w:line="276" w:lineRule="auto"/>
              <w:rPr>
                <w:rFonts w:cs="Arial"/>
                <w:b/>
                <w:color w:val="000000"/>
                <w:sz w:val="20"/>
                <w:lang w:eastAsia="en-US"/>
              </w:rPr>
            </w:pPr>
          </w:p>
          <w:p w14:paraId="15C437B4" w14:textId="77777777" w:rsidR="003005BA" w:rsidRDefault="003005BA" w:rsidP="00310D72">
            <w:pPr>
              <w:tabs>
                <w:tab w:val="left" w:pos="720"/>
              </w:tabs>
              <w:spacing w:before="120" w:after="120" w:line="276" w:lineRule="auto"/>
              <w:rPr>
                <w:rFonts w:cs="Arial"/>
                <w:b/>
                <w:color w:val="000000"/>
                <w:sz w:val="20"/>
                <w:lang w:eastAsia="en-US"/>
              </w:rPr>
            </w:pPr>
            <w:r>
              <w:rPr>
                <w:rFonts w:cs="Arial"/>
                <w:b/>
                <w:color w:val="000000"/>
                <w:sz w:val="20"/>
                <w:lang w:eastAsia="en-US"/>
              </w:rPr>
              <w:t>“Public Art Contribution”</w:t>
            </w:r>
          </w:p>
          <w:p w14:paraId="2399A938" w14:textId="77777777" w:rsidR="00866523" w:rsidRDefault="00866523" w:rsidP="00310D72">
            <w:pPr>
              <w:tabs>
                <w:tab w:val="left" w:pos="720"/>
              </w:tabs>
              <w:spacing w:before="120" w:after="120" w:line="276" w:lineRule="auto"/>
              <w:rPr>
                <w:rFonts w:cs="Arial"/>
                <w:b/>
                <w:color w:val="000000"/>
                <w:sz w:val="20"/>
                <w:lang w:eastAsia="en-US"/>
              </w:rPr>
            </w:pPr>
          </w:p>
          <w:p w14:paraId="58FD95FF" w14:textId="77777777" w:rsidR="00866523" w:rsidRDefault="00866523" w:rsidP="00310D72">
            <w:pPr>
              <w:tabs>
                <w:tab w:val="left" w:pos="720"/>
              </w:tabs>
              <w:spacing w:before="120" w:after="120" w:line="276" w:lineRule="auto"/>
              <w:rPr>
                <w:rFonts w:cs="Arial"/>
                <w:b/>
                <w:color w:val="000000"/>
                <w:sz w:val="20"/>
                <w:lang w:eastAsia="en-US"/>
              </w:rPr>
            </w:pPr>
          </w:p>
          <w:p w14:paraId="13702A83" w14:textId="77777777" w:rsidR="009956C7" w:rsidRDefault="009956C7" w:rsidP="00310D72">
            <w:pPr>
              <w:tabs>
                <w:tab w:val="left" w:pos="720"/>
              </w:tabs>
              <w:spacing w:before="120" w:after="120" w:line="276" w:lineRule="auto"/>
              <w:rPr>
                <w:rFonts w:cs="Arial"/>
                <w:b/>
                <w:color w:val="000000"/>
                <w:sz w:val="20"/>
                <w:lang w:eastAsia="en-US"/>
              </w:rPr>
            </w:pPr>
          </w:p>
          <w:p w14:paraId="511B9305" w14:textId="77777777" w:rsidR="003A0D72" w:rsidRDefault="003A0D72" w:rsidP="00310D72">
            <w:pPr>
              <w:tabs>
                <w:tab w:val="left" w:pos="720"/>
              </w:tabs>
              <w:spacing w:before="120" w:after="120" w:line="276" w:lineRule="auto"/>
              <w:rPr>
                <w:rFonts w:cs="Arial"/>
                <w:b/>
                <w:color w:val="000000"/>
                <w:sz w:val="20"/>
                <w:lang w:eastAsia="en-US"/>
              </w:rPr>
            </w:pPr>
          </w:p>
          <w:p w14:paraId="29E3FFD5" w14:textId="77777777" w:rsidR="00866523" w:rsidRDefault="00866523" w:rsidP="00310D72">
            <w:pPr>
              <w:tabs>
                <w:tab w:val="left" w:pos="720"/>
              </w:tabs>
              <w:spacing w:before="120" w:after="120" w:line="276" w:lineRule="auto"/>
              <w:rPr>
                <w:rFonts w:cs="Arial"/>
                <w:b/>
                <w:color w:val="000000"/>
                <w:sz w:val="20"/>
                <w:lang w:eastAsia="en-US"/>
              </w:rPr>
            </w:pPr>
            <w:r>
              <w:rPr>
                <w:rFonts w:cs="Arial"/>
                <w:b/>
                <w:color w:val="000000"/>
                <w:sz w:val="20"/>
                <w:lang w:eastAsia="en-US"/>
              </w:rPr>
              <w:t>“</w:t>
            </w:r>
            <w:r w:rsidR="00FE31CC">
              <w:rPr>
                <w:rFonts w:cs="Arial"/>
                <w:b/>
                <w:color w:val="000000"/>
                <w:sz w:val="20"/>
                <w:lang w:eastAsia="en-US"/>
              </w:rPr>
              <w:t xml:space="preserve">Community </w:t>
            </w:r>
            <w:r>
              <w:rPr>
                <w:rFonts w:cs="Arial"/>
                <w:b/>
                <w:color w:val="000000"/>
                <w:sz w:val="20"/>
                <w:lang w:eastAsia="en-US"/>
              </w:rPr>
              <w:t>Contribution”</w:t>
            </w:r>
          </w:p>
          <w:p w14:paraId="2ADA6021" w14:textId="77777777" w:rsidR="00866523" w:rsidRDefault="00866523" w:rsidP="00310D72">
            <w:pPr>
              <w:tabs>
                <w:tab w:val="left" w:pos="720"/>
              </w:tabs>
              <w:spacing w:before="120" w:after="120" w:line="276" w:lineRule="auto"/>
              <w:rPr>
                <w:rFonts w:cs="Arial"/>
                <w:b/>
                <w:color w:val="000000"/>
                <w:sz w:val="20"/>
                <w:lang w:eastAsia="en-US"/>
              </w:rPr>
            </w:pPr>
          </w:p>
          <w:p w14:paraId="16A68BFC" w14:textId="77777777" w:rsidR="00866523" w:rsidRDefault="00866523" w:rsidP="00310D72">
            <w:pPr>
              <w:tabs>
                <w:tab w:val="left" w:pos="720"/>
              </w:tabs>
              <w:spacing w:before="120" w:after="120" w:line="276" w:lineRule="auto"/>
              <w:rPr>
                <w:rFonts w:cs="Arial"/>
                <w:b/>
                <w:color w:val="000000"/>
                <w:sz w:val="20"/>
                <w:lang w:eastAsia="en-US"/>
              </w:rPr>
            </w:pPr>
          </w:p>
          <w:p w14:paraId="0E550CA8" w14:textId="77777777" w:rsidR="00866523" w:rsidRPr="00F70626" w:rsidRDefault="00866523" w:rsidP="00310D72">
            <w:pPr>
              <w:tabs>
                <w:tab w:val="left" w:pos="720"/>
              </w:tabs>
              <w:spacing w:before="120" w:after="120" w:line="276" w:lineRule="auto"/>
              <w:rPr>
                <w:rFonts w:cs="Arial"/>
                <w:b/>
                <w:color w:val="000000"/>
                <w:sz w:val="20"/>
                <w:lang w:eastAsia="en-US"/>
              </w:rPr>
            </w:pPr>
          </w:p>
        </w:tc>
        <w:tc>
          <w:tcPr>
            <w:tcW w:w="5387" w:type="dxa"/>
          </w:tcPr>
          <w:p w14:paraId="6FD32ECB" w14:textId="77777777" w:rsidR="009956C7" w:rsidRDefault="009956C7" w:rsidP="00310D72">
            <w:pPr>
              <w:spacing w:before="120" w:after="120" w:line="276" w:lineRule="auto"/>
              <w:rPr>
                <w:rFonts w:cs="Arial"/>
                <w:sz w:val="20"/>
                <w:lang w:eastAsia="en-US"/>
              </w:rPr>
            </w:pPr>
            <w:r>
              <w:rPr>
                <w:rFonts w:cs="Arial"/>
                <w:sz w:val="20"/>
                <w:lang w:eastAsia="en-US"/>
              </w:rPr>
              <w:t xml:space="preserve">Means a strategy for the provision of public art and cultural activity </w:t>
            </w:r>
            <w:r w:rsidR="004106DC">
              <w:rPr>
                <w:rFonts w:cs="Arial"/>
                <w:sz w:val="20"/>
                <w:lang w:eastAsia="en-US"/>
              </w:rPr>
              <w:t>the total expenditure which shall be equivalent to</w:t>
            </w:r>
            <w:r>
              <w:rPr>
                <w:rFonts w:cs="Arial"/>
                <w:sz w:val="20"/>
                <w:lang w:eastAsia="en-US"/>
              </w:rPr>
              <w:t xml:space="preserve"> the Public Art Contribution </w:t>
            </w:r>
            <w:r w:rsidR="005268CE">
              <w:rPr>
                <w:rFonts w:cs="Arial"/>
                <w:sz w:val="20"/>
                <w:lang w:eastAsia="en-US"/>
              </w:rPr>
              <w:t xml:space="preserve">to be submitted to the Council for its approval </w:t>
            </w:r>
            <w:r>
              <w:rPr>
                <w:rFonts w:cs="Arial"/>
                <w:sz w:val="20"/>
                <w:lang w:eastAsia="en-US"/>
              </w:rPr>
              <w:t xml:space="preserve">that will enhance the cultural offer or appearance of the Development and the surrounding area </w:t>
            </w:r>
            <w:r w:rsidR="005268CE">
              <w:rPr>
                <w:rFonts w:cs="Arial"/>
                <w:sz w:val="20"/>
                <w:lang w:eastAsia="en-US"/>
              </w:rPr>
              <w:t xml:space="preserve">and </w:t>
            </w:r>
            <w:r w:rsidR="00B31DEF">
              <w:rPr>
                <w:rFonts w:cs="Arial"/>
                <w:sz w:val="20"/>
                <w:lang w:eastAsia="en-US"/>
              </w:rPr>
              <w:t>which shall accord</w:t>
            </w:r>
            <w:r w:rsidR="005268CE">
              <w:rPr>
                <w:rFonts w:cs="Arial"/>
                <w:sz w:val="20"/>
                <w:lang w:eastAsia="en-US"/>
              </w:rPr>
              <w:t xml:space="preserve"> with the MK Creative and Cultural Strategy (2018-2027) and with Policy CC1 of Plan:MK </w:t>
            </w:r>
          </w:p>
          <w:p w14:paraId="13B71091" w14:textId="77777777" w:rsidR="003005BA" w:rsidRDefault="00866523" w:rsidP="00310D72">
            <w:pPr>
              <w:spacing w:before="120" w:after="120" w:line="276" w:lineRule="auto"/>
              <w:rPr>
                <w:rFonts w:cs="Arial"/>
                <w:sz w:val="20"/>
                <w:lang w:eastAsia="en-US"/>
              </w:rPr>
            </w:pPr>
            <w:r>
              <w:rPr>
                <w:rFonts w:cs="Arial"/>
                <w:sz w:val="20"/>
                <w:lang w:eastAsia="en-US"/>
              </w:rPr>
              <w:t>means the contribution of sixty four thousand five hundred and ninety pounds (£64,590) Index Linked payable to the Council</w:t>
            </w:r>
            <w:r w:rsidR="003005BA">
              <w:rPr>
                <w:rFonts w:cs="Arial"/>
                <w:sz w:val="20"/>
                <w:lang w:eastAsia="en-US"/>
              </w:rPr>
              <w:t xml:space="preserve"> </w:t>
            </w:r>
            <w:r>
              <w:rPr>
                <w:rFonts w:cs="Arial"/>
                <w:sz w:val="20"/>
                <w:lang w:eastAsia="en-US"/>
              </w:rPr>
              <w:t>to be used by Thames Valley Police for the delivery of ANPR</w:t>
            </w:r>
            <w:r w:rsidR="008D6E6A">
              <w:rPr>
                <w:rFonts w:cs="Arial"/>
                <w:sz w:val="20"/>
                <w:lang w:eastAsia="en-US"/>
              </w:rPr>
              <w:t xml:space="preserve"> (number plate recognition)</w:t>
            </w:r>
            <w:r>
              <w:rPr>
                <w:rFonts w:cs="Arial"/>
                <w:sz w:val="20"/>
                <w:lang w:eastAsia="en-US"/>
              </w:rPr>
              <w:t xml:space="preserve"> cameras and/or the provision of mobile ICT</w:t>
            </w:r>
            <w:r w:rsidR="008D6E6A">
              <w:rPr>
                <w:rFonts w:cs="Arial"/>
                <w:sz w:val="20"/>
                <w:lang w:eastAsia="en-US"/>
              </w:rPr>
              <w:t xml:space="preserve"> (information and communication technology)</w:t>
            </w:r>
            <w:r>
              <w:rPr>
                <w:rFonts w:cs="Arial"/>
                <w:sz w:val="20"/>
                <w:lang w:eastAsia="en-US"/>
              </w:rPr>
              <w:t xml:space="preserve"> for neighbourhood officers within the vicinity of the Development</w:t>
            </w:r>
          </w:p>
          <w:p w14:paraId="71035706" w14:textId="77777777" w:rsidR="003005BA" w:rsidRDefault="00866523" w:rsidP="00310D72">
            <w:pPr>
              <w:spacing w:before="120" w:after="120" w:line="276" w:lineRule="auto"/>
              <w:rPr>
                <w:rFonts w:cs="Arial"/>
                <w:sz w:val="20"/>
                <w:lang w:eastAsia="en-US"/>
              </w:rPr>
            </w:pPr>
            <w:r>
              <w:rPr>
                <w:rFonts w:cs="Arial"/>
                <w:sz w:val="20"/>
                <w:lang w:eastAsia="en-US"/>
              </w:rPr>
              <w:t xml:space="preserve">means </w:t>
            </w:r>
            <w:r w:rsidR="00AA7290">
              <w:rPr>
                <w:rFonts w:cs="Arial"/>
                <w:sz w:val="20"/>
                <w:lang w:eastAsia="en-US"/>
              </w:rPr>
              <w:t>the</w:t>
            </w:r>
            <w:r>
              <w:rPr>
                <w:rFonts w:cs="Arial"/>
                <w:sz w:val="20"/>
                <w:lang w:eastAsia="en-US"/>
              </w:rPr>
              <w:t xml:space="preserve"> sum </w:t>
            </w:r>
            <w:r w:rsidR="00AA7290">
              <w:rPr>
                <w:rFonts w:cs="Arial"/>
                <w:sz w:val="20"/>
                <w:lang w:eastAsia="en-US"/>
              </w:rPr>
              <w:t>of t</w:t>
            </w:r>
            <w:r w:rsidR="00FE31CC">
              <w:rPr>
                <w:rFonts w:cs="Arial"/>
                <w:sz w:val="20"/>
                <w:lang w:eastAsia="en-US"/>
              </w:rPr>
              <w:t>wo hundred and fifty thousand pounds (£250</w:t>
            </w:r>
            <w:r w:rsidR="00AA7290">
              <w:rPr>
                <w:rFonts w:cs="Arial"/>
                <w:sz w:val="20"/>
                <w:lang w:eastAsia="en-US"/>
              </w:rPr>
              <w:t xml:space="preserve">,000) </w:t>
            </w:r>
            <w:r>
              <w:rPr>
                <w:rFonts w:cs="Arial"/>
                <w:sz w:val="20"/>
                <w:lang w:eastAsia="en-US"/>
              </w:rPr>
              <w:t>Index Linked payable to the Council</w:t>
            </w:r>
            <w:r w:rsidR="009A44D7">
              <w:rPr>
                <w:rFonts w:cs="Arial"/>
                <w:sz w:val="20"/>
                <w:lang w:eastAsia="en-US"/>
              </w:rPr>
              <w:t xml:space="preserve"> to be spent in accordance with the MK Creative and Cultural Strategy (2018 – 2027) specifically </w:t>
            </w:r>
            <w:r w:rsidR="00B21B13">
              <w:rPr>
                <w:rFonts w:cs="Arial"/>
                <w:sz w:val="20"/>
                <w:lang w:eastAsia="en-US"/>
              </w:rPr>
              <w:t>on a public art project within the vicinity of the Development in accordance with Policy CC1 of Plan:MK</w:t>
            </w:r>
            <w:r w:rsidR="00AA7290">
              <w:rPr>
                <w:rFonts w:cs="Arial"/>
                <w:sz w:val="20"/>
                <w:lang w:eastAsia="en-US"/>
              </w:rPr>
              <w:t xml:space="preserve"> </w:t>
            </w:r>
          </w:p>
          <w:p w14:paraId="282E84E8" w14:textId="77777777" w:rsidR="00FE31CC" w:rsidRDefault="00FE31CC" w:rsidP="00310D72">
            <w:pPr>
              <w:spacing w:before="120" w:after="120" w:line="276" w:lineRule="auto"/>
              <w:rPr>
                <w:rFonts w:cs="Arial"/>
                <w:sz w:val="20"/>
                <w:lang w:eastAsia="en-US"/>
              </w:rPr>
            </w:pPr>
          </w:p>
          <w:p w14:paraId="1BAD7859" w14:textId="77777777" w:rsidR="000B275D" w:rsidRDefault="00866523" w:rsidP="00310D72">
            <w:pPr>
              <w:spacing w:before="120" w:after="120" w:line="276" w:lineRule="auto"/>
              <w:rPr>
                <w:rFonts w:cs="Arial"/>
                <w:sz w:val="20"/>
                <w:lang w:eastAsia="en-US"/>
              </w:rPr>
            </w:pPr>
            <w:r>
              <w:rPr>
                <w:rFonts w:cs="Arial"/>
                <w:sz w:val="20"/>
                <w:lang w:eastAsia="en-US"/>
              </w:rPr>
              <w:t xml:space="preserve">means the sum of </w:t>
            </w:r>
            <w:r w:rsidR="00FE31CC">
              <w:rPr>
                <w:rFonts w:cs="Arial"/>
                <w:sz w:val="20"/>
                <w:lang w:eastAsia="en-US"/>
              </w:rPr>
              <w:t>two hundred and fifty thousand pounds (£250,000)</w:t>
            </w:r>
            <w:r>
              <w:rPr>
                <w:rFonts w:cs="Arial"/>
                <w:sz w:val="20"/>
                <w:lang w:eastAsia="en-US"/>
              </w:rPr>
              <w:t xml:space="preserve"> Index Linked payable to the Council to be used towards</w:t>
            </w:r>
            <w:r w:rsidR="004C63BD">
              <w:rPr>
                <w:rFonts w:cs="Arial"/>
                <w:sz w:val="20"/>
                <w:lang w:eastAsia="en-US"/>
              </w:rPr>
              <w:t xml:space="preserve"> in accordance with Policy CC4 of Plan:MK towards </w:t>
            </w:r>
            <w:r>
              <w:rPr>
                <w:rFonts w:cs="Arial"/>
                <w:sz w:val="20"/>
                <w:lang w:eastAsia="en-US"/>
              </w:rPr>
              <w:t xml:space="preserve"> the provision of </w:t>
            </w:r>
            <w:r w:rsidR="00FE31CC">
              <w:rPr>
                <w:rFonts w:cs="Arial"/>
                <w:sz w:val="20"/>
                <w:lang w:eastAsia="en-US"/>
              </w:rPr>
              <w:t xml:space="preserve">the </w:t>
            </w:r>
            <w:r w:rsidR="00FE31CC" w:rsidRPr="009A7E46">
              <w:rPr>
                <w:sz w:val="20"/>
              </w:rPr>
              <w:t xml:space="preserve">enhancement and expansion of educational facilities at the </w:t>
            </w:r>
            <w:r w:rsidR="00FE31CC">
              <w:rPr>
                <w:sz w:val="20"/>
              </w:rPr>
              <w:t xml:space="preserve">Hazard Alley </w:t>
            </w:r>
            <w:r w:rsidR="00FE31CC" w:rsidRPr="009A7E46">
              <w:rPr>
                <w:sz w:val="20"/>
              </w:rPr>
              <w:t>Safety Centre</w:t>
            </w:r>
            <w:r w:rsidR="00FE31CC">
              <w:rPr>
                <w:sz w:val="20"/>
              </w:rPr>
              <w:t>, Carters Lane, Milton Keynes</w:t>
            </w:r>
            <w:r w:rsidR="00FE31CC" w:rsidRPr="009A7E46">
              <w:rPr>
                <w:sz w:val="20"/>
              </w:rPr>
              <w:t xml:space="preserve"> to provide young people with greater awareness of</w:t>
            </w:r>
            <w:r w:rsidR="00FE31CC" w:rsidRPr="00FE31CC">
              <w:rPr>
                <w:sz w:val="20"/>
              </w:rPr>
              <w:t xml:space="preserve"> the risks dangers and hazards i</w:t>
            </w:r>
            <w:r w:rsidR="00FE31CC" w:rsidRPr="009A7E46">
              <w:rPr>
                <w:sz w:val="20"/>
              </w:rPr>
              <w:t>n their environment</w:t>
            </w:r>
            <w:r w:rsidR="00B757A1">
              <w:rPr>
                <w:sz w:val="20"/>
              </w:rPr>
              <w:t xml:space="preserve"> </w:t>
            </w:r>
            <w:r w:rsidR="009A75FF">
              <w:rPr>
                <w:sz w:val="20"/>
              </w:rPr>
              <w:t>or in the event that the Secretary of State or Inspector pursuant to his/her determination of the Appeal</w:t>
            </w:r>
            <w:r w:rsidR="009A75FF">
              <w:rPr>
                <w:rFonts w:cs="Arial"/>
                <w:sz w:val="20"/>
                <w:lang w:eastAsia="en-US"/>
              </w:rPr>
              <w:t xml:space="preserve"> concludes that the Community Contribution is not compliant with the CIL Tests if paid only towards the provision of the enhancement and expansion of educational facilities at Hazard Alley Safety Centre </w:t>
            </w:r>
            <w:r w:rsidR="004C63BD">
              <w:rPr>
                <w:sz w:val="20"/>
              </w:rPr>
              <w:t>any other community facility in the locality capable of providing amenity to occupiers and employees of the Development</w:t>
            </w:r>
          </w:p>
          <w:p w14:paraId="68EEAD6B" w14:textId="77777777" w:rsidR="000B275D" w:rsidRPr="00F70626" w:rsidRDefault="000B275D" w:rsidP="00310D72">
            <w:pPr>
              <w:spacing w:before="120" w:after="120" w:line="276" w:lineRule="auto"/>
              <w:rPr>
                <w:rFonts w:cs="Arial"/>
                <w:sz w:val="20"/>
                <w:lang w:eastAsia="en-US"/>
              </w:rPr>
            </w:pPr>
          </w:p>
        </w:tc>
      </w:tr>
      <w:tr w:rsidR="00631625" w:rsidRPr="00F70626" w14:paraId="5B0317F6" w14:textId="77777777" w:rsidTr="00E1130B">
        <w:tc>
          <w:tcPr>
            <w:tcW w:w="4077" w:type="dxa"/>
          </w:tcPr>
          <w:p w14:paraId="6FBA8874" w14:textId="77777777" w:rsidR="00631625" w:rsidRDefault="00631625" w:rsidP="00310D72">
            <w:pPr>
              <w:tabs>
                <w:tab w:val="left" w:pos="720"/>
              </w:tabs>
              <w:spacing w:before="120" w:after="120" w:line="276" w:lineRule="auto"/>
              <w:rPr>
                <w:rFonts w:cs="Arial"/>
                <w:b/>
                <w:color w:val="000000"/>
                <w:sz w:val="20"/>
                <w:lang w:eastAsia="en-US"/>
              </w:rPr>
            </w:pPr>
          </w:p>
        </w:tc>
        <w:tc>
          <w:tcPr>
            <w:tcW w:w="5387" w:type="dxa"/>
          </w:tcPr>
          <w:p w14:paraId="6211AC12" w14:textId="77777777" w:rsidR="00631625" w:rsidRDefault="00631625" w:rsidP="00310D72">
            <w:pPr>
              <w:spacing w:before="120" w:after="120" w:line="276" w:lineRule="auto"/>
              <w:rPr>
                <w:rFonts w:cs="Arial"/>
                <w:sz w:val="20"/>
                <w:lang w:eastAsia="en-US"/>
              </w:rPr>
            </w:pPr>
          </w:p>
        </w:tc>
      </w:tr>
    </w:tbl>
    <w:p w14:paraId="20BB2803" w14:textId="77777777" w:rsidR="003005BA" w:rsidRDefault="003005BA" w:rsidP="00310D72">
      <w:pPr>
        <w:spacing w:after="160" w:line="276" w:lineRule="auto"/>
        <w:jc w:val="left"/>
        <w:rPr>
          <w:b/>
          <w:kern w:val="20"/>
        </w:rPr>
      </w:pPr>
    </w:p>
    <w:p w14:paraId="46FAC74B" w14:textId="77777777" w:rsidR="003A0D72" w:rsidRDefault="003A0D72" w:rsidP="00310D72">
      <w:pPr>
        <w:spacing w:after="160" w:line="276" w:lineRule="auto"/>
        <w:jc w:val="left"/>
        <w:rPr>
          <w:b/>
          <w:kern w:val="20"/>
        </w:rPr>
      </w:pPr>
    </w:p>
    <w:p w14:paraId="1DBC57AC" w14:textId="77777777" w:rsidR="003005BA" w:rsidRPr="003A0D72" w:rsidRDefault="000B275D" w:rsidP="003A0D72">
      <w:pPr>
        <w:pStyle w:val="Level1"/>
        <w:numPr>
          <w:ilvl w:val="0"/>
          <w:numId w:val="38"/>
        </w:numPr>
        <w:tabs>
          <w:tab w:val="left" w:pos="2478"/>
        </w:tabs>
        <w:spacing w:line="276" w:lineRule="auto"/>
        <w:ind w:left="426"/>
        <w:rPr>
          <w:sz w:val="20"/>
        </w:rPr>
      </w:pPr>
      <w:r w:rsidRPr="003A0D72">
        <w:rPr>
          <w:sz w:val="20"/>
        </w:rPr>
        <w:t>The Owner Covenant</w:t>
      </w:r>
      <w:r w:rsidR="004106DC" w:rsidRPr="003A0D72">
        <w:rPr>
          <w:sz w:val="20"/>
        </w:rPr>
        <w:t>s</w:t>
      </w:r>
      <w:r w:rsidRPr="003A0D72">
        <w:rPr>
          <w:sz w:val="20"/>
        </w:rPr>
        <w:t xml:space="preserve"> with the Council as follows:</w:t>
      </w:r>
    </w:p>
    <w:p w14:paraId="5D7C29A4" w14:textId="77777777" w:rsidR="000B275D" w:rsidRDefault="000B275D" w:rsidP="00310D72">
      <w:pPr>
        <w:pStyle w:val="Level1"/>
        <w:numPr>
          <w:ilvl w:val="0"/>
          <w:numId w:val="0"/>
        </w:numPr>
        <w:tabs>
          <w:tab w:val="left" w:pos="2478"/>
        </w:tabs>
        <w:spacing w:line="276" w:lineRule="auto"/>
        <w:ind w:left="680" w:hanging="680"/>
        <w:rPr>
          <w:b/>
          <w:sz w:val="20"/>
        </w:rPr>
      </w:pPr>
      <w:r>
        <w:rPr>
          <w:b/>
          <w:sz w:val="20"/>
        </w:rPr>
        <w:t>EMERGENCY SERVICES CONTRIBUTION</w:t>
      </w:r>
    </w:p>
    <w:p w14:paraId="7F564F57" w14:textId="77777777" w:rsidR="000B275D" w:rsidRPr="00FE31CC" w:rsidRDefault="000B275D" w:rsidP="00310D72">
      <w:pPr>
        <w:pStyle w:val="Level1"/>
        <w:numPr>
          <w:ilvl w:val="1"/>
          <w:numId w:val="21"/>
        </w:numPr>
        <w:tabs>
          <w:tab w:val="left" w:pos="2478"/>
        </w:tabs>
        <w:spacing w:line="276" w:lineRule="auto"/>
        <w:rPr>
          <w:b/>
          <w:sz w:val="20"/>
        </w:rPr>
      </w:pPr>
      <w:r>
        <w:rPr>
          <w:sz w:val="20"/>
        </w:rPr>
        <w:t xml:space="preserve">Not to </w:t>
      </w:r>
      <w:r w:rsidR="001D2B44">
        <w:rPr>
          <w:sz w:val="20"/>
        </w:rPr>
        <w:t xml:space="preserve">first </w:t>
      </w:r>
      <w:r>
        <w:rPr>
          <w:sz w:val="20"/>
        </w:rPr>
        <w:t xml:space="preserve">Occupy cause or permit to be </w:t>
      </w:r>
      <w:r w:rsidR="001D2B44">
        <w:rPr>
          <w:sz w:val="20"/>
        </w:rPr>
        <w:t xml:space="preserve">first </w:t>
      </w:r>
      <w:r>
        <w:rPr>
          <w:sz w:val="20"/>
        </w:rPr>
        <w:t>Occupied</w:t>
      </w:r>
      <w:r w:rsidR="009956C7">
        <w:rPr>
          <w:sz w:val="20"/>
        </w:rPr>
        <w:t xml:space="preserve"> any part of the Development</w:t>
      </w:r>
      <w:r>
        <w:rPr>
          <w:sz w:val="20"/>
        </w:rPr>
        <w:t xml:space="preserve"> </w:t>
      </w:r>
      <w:r w:rsidR="009956C7">
        <w:rPr>
          <w:sz w:val="20"/>
        </w:rPr>
        <w:t xml:space="preserve">unless and until </w:t>
      </w:r>
      <w:r>
        <w:rPr>
          <w:sz w:val="20"/>
        </w:rPr>
        <w:t>the Emergency Services Contribution is paid to the Council.</w:t>
      </w:r>
    </w:p>
    <w:p w14:paraId="2D2EC9D9" w14:textId="77777777" w:rsidR="000B275D" w:rsidRDefault="000B275D" w:rsidP="00310D72">
      <w:pPr>
        <w:pStyle w:val="Level1"/>
        <w:numPr>
          <w:ilvl w:val="0"/>
          <w:numId w:val="0"/>
        </w:numPr>
        <w:tabs>
          <w:tab w:val="left" w:pos="2478"/>
        </w:tabs>
        <w:spacing w:line="276" w:lineRule="auto"/>
        <w:ind w:left="680" w:hanging="680"/>
        <w:rPr>
          <w:b/>
          <w:sz w:val="20"/>
        </w:rPr>
      </w:pPr>
      <w:r>
        <w:rPr>
          <w:b/>
          <w:sz w:val="20"/>
        </w:rPr>
        <w:t>PUBLIC ART CONTRIBUTION</w:t>
      </w:r>
    </w:p>
    <w:p w14:paraId="77024C71" w14:textId="77777777" w:rsidR="000B275D" w:rsidRDefault="000B275D" w:rsidP="00310D72">
      <w:pPr>
        <w:pStyle w:val="Level1"/>
        <w:numPr>
          <w:ilvl w:val="0"/>
          <w:numId w:val="0"/>
        </w:numPr>
        <w:tabs>
          <w:tab w:val="left" w:pos="2478"/>
        </w:tabs>
        <w:spacing w:line="276" w:lineRule="auto"/>
        <w:ind w:left="680" w:hanging="680"/>
        <w:rPr>
          <w:sz w:val="20"/>
        </w:rPr>
      </w:pPr>
      <w:r>
        <w:rPr>
          <w:sz w:val="20"/>
        </w:rPr>
        <w:t>1</w:t>
      </w:r>
      <w:r w:rsidR="004106DC">
        <w:rPr>
          <w:sz w:val="20"/>
        </w:rPr>
        <w:t>.</w:t>
      </w:r>
      <w:r>
        <w:rPr>
          <w:sz w:val="20"/>
        </w:rPr>
        <w:t>2</w:t>
      </w:r>
      <w:r>
        <w:rPr>
          <w:sz w:val="20"/>
        </w:rPr>
        <w:tab/>
        <w:t xml:space="preserve">Not to </w:t>
      </w:r>
      <w:r w:rsidR="005F6532">
        <w:rPr>
          <w:sz w:val="20"/>
        </w:rPr>
        <w:t xml:space="preserve">Commence </w:t>
      </w:r>
      <w:r>
        <w:rPr>
          <w:sz w:val="20"/>
        </w:rPr>
        <w:t>the Development unless and until</w:t>
      </w:r>
      <w:r w:rsidR="009956C7">
        <w:rPr>
          <w:sz w:val="20"/>
        </w:rPr>
        <w:t xml:space="preserve"> the Owner has submitted the Arts and Public Art Strategy to the </w:t>
      </w:r>
      <w:r w:rsidR="005F3D27">
        <w:rPr>
          <w:sz w:val="20"/>
        </w:rPr>
        <w:t>Counci</w:t>
      </w:r>
      <w:r w:rsidR="009956C7">
        <w:rPr>
          <w:sz w:val="20"/>
        </w:rPr>
        <w:t>l for its approval</w:t>
      </w:r>
      <w:r w:rsidR="00AA7290">
        <w:rPr>
          <w:sz w:val="20"/>
        </w:rPr>
        <w:t xml:space="preserve"> and</w:t>
      </w:r>
      <w:r w:rsidR="00F037BC">
        <w:rPr>
          <w:sz w:val="20"/>
        </w:rPr>
        <w:t xml:space="preserve"> upon first Occupation</w:t>
      </w:r>
      <w:r w:rsidR="00AA7290">
        <w:rPr>
          <w:sz w:val="20"/>
        </w:rPr>
        <w:t xml:space="preserve"> to comply with the Arts and Public Art Strategy as approved by the Council</w:t>
      </w:r>
      <w:r w:rsidR="009A2689">
        <w:rPr>
          <w:sz w:val="20"/>
        </w:rPr>
        <w:t xml:space="preserve"> unless the Owner has paid the</w:t>
      </w:r>
      <w:bookmarkStart w:id="102" w:name="LASTCURSORPOSITION"/>
      <w:bookmarkEnd w:id="102"/>
      <w:r w:rsidR="000C6F77">
        <w:rPr>
          <w:sz w:val="20"/>
        </w:rPr>
        <w:t xml:space="preserve"> Public Art Contribution</w:t>
      </w:r>
      <w:r w:rsidR="00F037BC">
        <w:rPr>
          <w:sz w:val="20"/>
        </w:rPr>
        <w:t xml:space="preserve"> in accordance with paragraph 1.3 of this Schedule</w:t>
      </w:r>
      <w:r w:rsidR="000C6F77">
        <w:rPr>
          <w:sz w:val="20"/>
        </w:rPr>
        <w:t xml:space="preserve"> in which case it shall not be obliged to carry out the Arts and Public Art Strategy</w:t>
      </w:r>
    </w:p>
    <w:p w14:paraId="2E3B7740" w14:textId="77777777" w:rsidR="00361483" w:rsidRDefault="00361483" w:rsidP="00310D72">
      <w:pPr>
        <w:pStyle w:val="Level1"/>
        <w:numPr>
          <w:ilvl w:val="0"/>
          <w:numId w:val="0"/>
        </w:numPr>
        <w:tabs>
          <w:tab w:val="left" w:pos="2478"/>
        </w:tabs>
        <w:spacing w:line="276" w:lineRule="auto"/>
        <w:ind w:left="680" w:hanging="680"/>
        <w:rPr>
          <w:sz w:val="20"/>
        </w:rPr>
      </w:pPr>
      <w:r>
        <w:rPr>
          <w:sz w:val="20"/>
        </w:rPr>
        <w:t>1</w:t>
      </w:r>
      <w:r w:rsidR="004106DC">
        <w:rPr>
          <w:sz w:val="20"/>
        </w:rPr>
        <w:t>.</w:t>
      </w:r>
      <w:r>
        <w:rPr>
          <w:sz w:val="20"/>
        </w:rPr>
        <w:t>3</w:t>
      </w:r>
      <w:r>
        <w:rPr>
          <w:sz w:val="20"/>
        </w:rPr>
        <w:tab/>
      </w:r>
      <w:r w:rsidR="004106DC">
        <w:rPr>
          <w:sz w:val="20"/>
        </w:rPr>
        <w:t>In the event that the Owner elects to pay the Public Art Contribution to the Council n</w:t>
      </w:r>
      <w:r>
        <w:rPr>
          <w:sz w:val="20"/>
        </w:rPr>
        <w:t>ot to first Occupy cause or permit to be first Occupied any part of the Development unless and until the Public Art Contribution has been paid to the Council</w:t>
      </w:r>
      <w:r w:rsidR="004106DC">
        <w:rPr>
          <w:sz w:val="20"/>
        </w:rPr>
        <w:t xml:space="preserve"> and upon payment the obligation under paragraph 1.2 shall cease to have further effect</w:t>
      </w:r>
    </w:p>
    <w:p w14:paraId="3A5A90D1" w14:textId="77777777" w:rsidR="005155AC" w:rsidRPr="00FE31CC" w:rsidRDefault="001D2B44" w:rsidP="00310D72">
      <w:pPr>
        <w:pStyle w:val="Level1"/>
        <w:numPr>
          <w:ilvl w:val="0"/>
          <w:numId w:val="0"/>
        </w:numPr>
        <w:tabs>
          <w:tab w:val="left" w:pos="2478"/>
        </w:tabs>
        <w:spacing w:line="276" w:lineRule="auto"/>
        <w:ind w:left="680" w:hanging="680"/>
        <w:rPr>
          <w:b/>
          <w:sz w:val="20"/>
        </w:rPr>
      </w:pPr>
      <w:r>
        <w:rPr>
          <w:b/>
          <w:sz w:val="20"/>
        </w:rPr>
        <w:t xml:space="preserve">COMMUNITY </w:t>
      </w:r>
      <w:r w:rsidR="005155AC">
        <w:rPr>
          <w:b/>
          <w:sz w:val="20"/>
        </w:rPr>
        <w:t>CONTRIBUTION</w:t>
      </w:r>
    </w:p>
    <w:p w14:paraId="3F726F1A" w14:textId="77777777" w:rsidR="005155AC" w:rsidRDefault="005155AC" w:rsidP="00310D72">
      <w:pPr>
        <w:pStyle w:val="Level1"/>
        <w:numPr>
          <w:ilvl w:val="0"/>
          <w:numId w:val="0"/>
        </w:numPr>
        <w:tabs>
          <w:tab w:val="left" w:pos="2478"/>
        </w:tabs>
        <w:spacing w:line="276" w:lineRule="auto"/>
        <w:ind w:left="680" w:hanging="680"/>
        <w:rPr>
          <w:sz w:val="20"/>
        </w:rPr>
      </w:pPr>
      <w:r>
        <w:rPr>
          <w:sz w:val="20"/>
        </w:rPr>
        <w:t>1</w:t>
      </w:r>
      <w:r w:rsidR="004106DC">
        <w:rPr>
          <w:sz w:val="20"/>
        </w:rPr>
        <w:t>.</w:t>
      </w:r>
      <w:r>
        <w:rPr>
          <w:sz w:val="20"/>
        </w:rPr>
        <w:t>4</w:t>
      </w:r>
      <w:r>
        <w:rPr>
          <w:sz w:val="20"/>
        </w:rPr>
        <w:tab/>
        <w:t xml:space="preserve">Not to </w:t>
      </w:r>
      <w:r w:rsidR="001D2B44">
        <w:rPr>
          <w:sz w:val="20"/>
        </w:rPr>
        <w:t xml:space="preserve">first </w:t>
      </w:r>
      <w:r>
        <w:rPr>
          <w:sz w:val="20"/>
        </w:rPr>
        <w:t xml:space="preserve">Occupy cause or permit to be </w:t>
      </w:r>
      <w:r w:rsidR="001D2B44">
        <w:rPr>
          <w:sz w:val="20"/>
        </w:rPr>
        <w:t xml:space="preserve">first </w:t>
      </w:r>
      <w:r>
        <w:rPr>
          <w:sz w:val="20"/>
        </w:rPr>
        <w:t xml:space="preserve">Occupied </w:t>
      </w:r>
      <w:r w:rsidR="009956C7">
        <w:rPr>
          <w:sz w:val="20"/>
        </w:rPr>
        <w:t xml:space="preserve">any </w:t>
      </w:r>
      <w:r w:rsidR="004D318F">
        <w:rPr>
          <w:sz w:val="20"/>
        </w:rPr>
        <w:t>part of the Development</w:t>
      </w:r>
      <w:r w:rsidR="009A7E46">
        <w:rPr>
          <w:sz w:val="20"/>
        </w:rPr>
        <w:t xml:space="preserve"> </w:t>
      </w:r>
      <w:r>
        <w:rPr>
          <w:sz w:val="20"/>
        </w:rPr>
        <w:t xml:space="preserve">unless and until the </w:t>
      </w:r>
      <w:r w:rsidR="00C42F20">
        <w:rPr>
          <w:sz w:val="20"/>
        </w:rPr>
        <w:t>Community</w:t>
      </w:r>
      <w:r>
        <w:rPr>
          <w:sz w:val="20"/>
        </w:rPr>
        <w:t xml:space="preserve"> Contribution has been paid to the Council</w:t>
      </w:r>
      <w:r w:rsidR="009956C7">
        <w:rPr>
          <w:sz w:val="20"/>
        </w:rPr>
        <w:t xml:space="preserve"> </w:t>
      </w:r>
    </w:p>
    <w:p w14:paraId="241D15BC" w14:textId="77777777" w:rsidR="000B275D" w:rsidRPr="00FE31CC" w:rsidRDefault="000B275D" w:rsidP="00310D72">
      <w:pPr>
        <w:pStyle w:val="Level1"/>
        <w:numPr>
          <w:ilvl w:val="0"/>
          <w:numId w:val="0"/>
        </w:numPr>
        <w:tabs>
          <w:tab w:val="left" w:pos="2478"/>
        </w:tabs>
        <w:spacing w:line="276" w:lineRule="auto"/>
        <w:ind w:left="680" w:hanging="680"/>
        <w:rPr>
          <w:sz w:val="20"/>
        </w:rPr>
      </w:pPr>
    </w:p>
    <w:p w14:paraId="0AD7863F" w14:textId="77777777" w:rsidR="003005BA" w:rsidRDefault="003005BA" w:rsidP="00310D72">
      <w:pPr>
        <w:pStyle w:val="Level1"/>
        <w:numPr>
          <w:ilvl w:val="0"/>
          <w:numId w:val="0"/>
        </w:numPr>
        <w:spacing w:line="276" w:lineRule="auto"/>
        <w:ind w:left="284"/>
        <w:jc w:val="center"/>
        <w:rPr>
          <w:b/>
          <w:sz w:val="20"/>
        </w:rPr>
      </w:pPr>
    </w:p>
    <w:p w14:paraId="0945D42A" w14:textId="77777777" w:rsidR="003005BA" w:rsidRDefault="003005BA" w:rsidP="00310D72">
      <w:pPr>
        <w:pStyle w:val="Level1"/>
        <w:numPr>
          <w:ilvl w:val="0"/>
          <w:numId w:val="0"/>
        </w:numPr>
        <w:spacing w:line="276" w:lineRule="auto"/>
        <w:ind w:left="284"/>
        <w:jc w:val="center"/>
        <w:rPr>
          <w:b/>
          <w:sz w:val="20"/>
        </w:rPr>
      </w:pPr>
    </w:p>
    <w:p w14:paraId="56E9085A" w14:textId="77777777" w:rsidR="003005BA" w:rsidRDefault="003005BA" w:rsidP="00310D72">
      <w:pPr>
        <w:pStyle w:val="Level1"/>
        <w:numPr>
          <w:ilvl w:val="0"/>
          <w:numId w:val="0"/>
        </w:numPr>
        <w:spacing w:line="276" w:lineRule="auto"/>
        <w:ind w:left="284"/>
        <w:jc w:val="center"/>
        <w:rPr>
          <w:b/>
          <w:sz w:val="20"/>
        </w:rPr>
      </w:pPr>
    </w:p>
    <w:p w14:paraId="44F24E45" w14:textId="77777777" w:rsidR="003005BA" w:rsidRDefault="003005BA" w:rsidP="00310D72">
      <w:pPr>
        <w:pStyle w:val="Level1"/>
        <w:numPr>
          <w:ilvl w:val="0"/>
          <w:numId w:val="0"/>
        </w:numPr>
        <w:spacing w:line="276" w:lineRule="auto"/>
        <w:ind w:left="284"/>
        <w:jc w:val="center"/>
        <w:rPr>
          <w:b/>
          <w:sz w:val="20"/>
        </w:rPr>
      </w:pPr>
    </w:p>
    <w:p w14:paraId="1EB18449" w14:textId="77777777" w:rsidR="003005BA" w:rsidRDefault="003005BA" w:rsidP="00310D72">
      <w:pPr>
        <w:pStyle w:val="Level1"/>
        <w:numPr>
          <w:ilvl w:val="0"/>
          <w:numId w:val="0"/>
        </w:numPr>
        <w:spacing w:line="276" w:lineRule="auto"/>
        <w:ind w:left="284"/>
        <w:jc w:val="center"/>
        <w:rPr>
          <w:b/>
          <w:sz w:val="20"/>
        </w:rPr>
      </w:pPr>
    </w:p>
    <w:p w14:paraId="1B2CA87B" w14:textId="77777777" w:rsidR="003005BA" w:rsidRDefault="003005BA" w:rsidP="00310D72">
      <w:pPr>
        <w:pStyle w:val="Level1"/>
        <w:numPr>
          <w:ilvl w:val="0"/>
          <w:numId w:val="0"/>
        </w:numPr>
        <w:spacing w:line="276" w:lineRule="auto"/>
        <w:ind w:left="284"/>
        <w:jc w:val="center"/>
        <w:rPr>
          <w:b/>
          <w:sz w:val="20"/>
        </w:rPr>
      </w:pPr>
    </w:p>
    <w:p w14:paraId="1B4846DC" w14:textId="77777777" w:rsidR="003005BA" w:rsidRDefault="003005BA" w:rsidP="00310D72">
      <w:pPr>
        <w:pStyle w:val="Level1"/>
        <w:numPr>
          <w:ilvl w:val="0"/>
          <w:numId w:val="0"/>
        </w:numPr>
        <w:spacing w:line="276" w:lineRule="auto"/>
        <w:ind w:left="284"/>
        <w:jc w:val="center"/>
        <w:rPr>
          <w:b/>
          <w:sz w:val="20"/>
        </w:rPr>
      </w:pPr>
    </w:p>
    <w:p w14:paraId="3ED32709" w14:textId="77777777" w:rsidR="003005BA" w:rsidRDefault="003005BA" w:rsidP="00310D72">
      <w:pPr>
        <w:pStyle w:val="Level1"/>
        <w:numPr>
          <w:ilvl w:val="0"/>
          <w:numId w:val="0"/>
        </w:numPr>
        <w:spacing w:line="276" w:lineRule="auto"/>
        <w:ind w:left="284"/>
        <w:jc w:val="center"/>
        <w:rPr>
          <w:b/>
          <w:sz w:val="20"/>
        </w:rPr>
      </w:pPr>
    </w:p>
    <w:p w14:paraId="458D5830" w14:textId="77777777" w:rsidR="003005BA" w:rsidRDefault="003005BA" w:rsidP="00310D72">
      <w:pPr>
        <w:pStyle w:val="Level1"/>
        <w:numPr>
          <w:ilvl w:val="0"/>
          <w:numId w:val="0"/>
        </w:numPr>
        <w:spacing w:line="276" w:lineRule="auto"/>
        <w:ind w:left="284"/>
        <w:jc w:val="center"/>
        <w:rPr>
          <w:b/>
          <w:sz w:val="20"/>
        </w:rPr>
      </w:pPr>
    </w:p>
    <w:p w14:paraId="5A7D140F" w14:textId="77777777" w:rsidR="003005BA" w:rsidRDefault="003005BA" w:rsidP="00310D72">
      <w:pPr>
        <w:pStyle w:val="Level1"/>
        <w:numPr>
          <w:ilvl w:val="0"/>
          <w:numId w:val="0"/>
        </w:numPr>
        <w:spacing w:line="276" w:lineRule="auto"/>
        <w:ind w:left="284"/>
        <w:jc w:val="center"/>
        <w:rPr>
          <w:b/>
          <w:sz w:val="20"/>
        </w:rPr>
      </w:pPr>
    </w:p>
    <w:p w14:paraId="0B776F80" w14:textId="77777777" w:rsidR="003005BA" w:rsidRDefault="003005BA" w:rsidP="00310D72">
      <w:pPr>
        <w:pStyle w:val="Level1"/>
        <w:numPr>
          <w:ilvl w:val="0"/>
          <w:numId w:val="0"/>
        </w:numPr>
        <w:spacing w:line="276" w:lineRule="auto"/>
        <w:ind w:left="284"/>
        <w:jc w:val="center"/>
        <w:rPr>
          <w:b/>
          <w:sz w:val="20"/>
        </w:rPr>
      </w:pPr>
    </w:p>
    <w:p w14:paraId="7FFD3220" w14:textId="77777777" w:rsidR="003005BA" w:rsidRDefault="003005BA" w:rsidP="00310D72">
      <w:pPr>
        <w:pStyle w:val="Level1"/>
        <w:numPr>
          <w:ilvl w:val="0"/>
          <w:numId w:val="0"/>
        </w:numPr>
        <w:spacing w:line="276" w:lineRule="auto"/>
        <w:ind w:left="284"/>
        <w:jc w:val="center"/>
        <w:rPr>
          <w:b/>
          <w:sz w:val="20"/>
        </w:rPr>
      </w:pPr>
    </w:p>
    <w:p w14:paraId="2F78F168" w14:textId="77777777" w:rsidR="003005BA" w:rsidRDefault="003005BA" w:rsidP="00310D72">
      <w:pPr>
        <w:pStyle w:val="Level1"/>
        <w:numPr>
          <w:ilvl w:val="0"/>
          <w:numId w:val="0"/>
        </w:numPr>
        <w:spacing w:line="276" w:lineRule="auto"/>
        <w:ind w:left="284"/>
        <w:jc w:val="center"/>
        <w:rPr>
          <w:b/>
          <w:sz w:val="20"/>
        </w:rPr>
      </w:pPr>
    </w:p>
    <w:p w14:paraId="4DD1FF51" w14:textId="77777777" w:rsidR="003005BA" w:rsidRDefault="003005BA" w:rsidP="00310D72">
      <w:pPr>
        <w:pStyle w:val="Level1"/>
        <w:numPr>
          <w:ilvl w:val="0"/>
          <w:numId w:val="0"/>
        </w:numPr>
        <w:spacing w:line="276" w:lineRule="auto"/>
        <w:ind w:left="284"/>
        <w:jc w:val="center"/>
        <w:rPr>
          <w:b/>
          <w:sz w:val="20"/>
        </w:rPr>
      </w:pPr>
    </w:p>
    <w:p w14:paraId="0C3CACC8" w14:textId="77777777" w:rsidR="003005BA" w:rsidRDefault="003005BA" w:rsidP="00310D72">
      <w:pPr>
        <w:pStyle w:val="Level1"/>
        <w:numPr>
          <w:ilvl w:val="0"/>
          <w:numId w:val="0"/>
        </w:numPr>
        <w:spacing w:line="276" w:lineRule="auto"/>
        <w:ind w:left="284"/>
        <w:jc w:val="center"/>
        <w:rPr>
          <w:b/>
          <w:sz w:val="20"/>
        </w:rPr>
      </w:pPr>
    </w:p>
    <w:p w14:paraId="0EBD2CC8" w14:textId="77777777" w:rsidR="003005BA" w:rsidRDefault="003005BA" w:rsidP="00310D72">
      <w:pPr>
        <w:pStyle w:val="Level1"/>
        <w:numPr>
          <w:ilvl w:val="0"/>
          <w:numId w:val="0"/>
        </w:numPr>
        <w:spacing w:line="276" w:lineRule="auto"/>
        <w:ind w:left="284"/>
        <w:jc w:val="center"/>
        <w:rPr>
          <w:b/>
          <w:sz w:val="20"/>
        </w:rPr>
      </w:pPr>
    </w:p>
    <w:p w14:paraId="0A6BAA02" w14:textId="77777777" w:rsidR="003005BA" w:rsidRDefault="003005BA" w:rsidP="00310D72">
      <w:pPr>
        <w:pStyle w:val="Level1"/>
        <w:numPr>
          <w:ilvl w:val="0"/>
          <w:numId w:val="0"/>
        </w:numPr>
        <w:spacing w:line="276" w:lineRule="auto"/>
        <w:ind w:left="284"/>
        <w:jc w:val="center"/>
        <w:rPr>
          <w:b/>
          <w:sz w:val="20"/>
        </w:rPr>
      </w:pPr>
    </w:p>
    <w:p w14:paraId="5F65CECA" w14:textId="77777777" w:rsidR="003005BA" w:rsidRDefault="003005BA" w:rsidP="00310D72">
      <w:pPr>
        <w:pStyle w:val="Level1"/>
        <w:numPr>
          <w:ilvl w:val="0"/>
          <w:numId w:val="0"/>
        </w:numPr>
        <w:spacing w:line="276" w:lineRule="auto"/>
        <w:ind w:left="284"/>
        <w:jc w:val="center"/>
        <w:rPr>
          <w:b/>
          <w:sz w:val="20"/>
        </w:rPr>
      </w:pPr>
    </w:p>
    <w:p w14:paraId="5FBB00D6" w14:textId="77777777" w:rsidR="005A1B12" w:rsidRDefault="005A1B12" w:rsidP="00310D72">
      <w:pPr>
        <w:pStyle w:val="Level1"/>
        <w:numPr>
          <w:ilvl w:val="0"/>
          <w:numId w:val="0"/>
        </w:numPr>
        <w:spacing w:line="276" w:lineRule="auto"/>
        <w:ind w:left="284"/>
        <w:jc w:val="center"/>
        <w:rPr>
          <w:ins w:id="103" w:author="Chris May" w:date="2020-09-02T15:45:00Z"/>
          <w:b/>
          <w:sz w:val="20"/>
        </w:rPr>
      </w:pPr>
      <w:r w:rsidRPr="00F70626">
        <w:rPr>
          <w:b/>
          <w:sz w:val="20"/>
        </w:rPr>
        <w:t xml:space="preserve">SCHEDULE </w:t>
      </w:r>
      <w:r w:rsidR="00E24BC5">
        <w:rPr>
          <w:b/>
          <w:sz w:val="20"/>
        </w:rPr>
        <w:t>8</w:t>
      </w:r>
    </w:p>
    <w:p w14:paraId="241BE956" w14:textId="77777777" w:rsidR="00616463" w:rsidRDefault="00616463" w:rsidP="00310D72">
      <w:pPr>
        <w:pStyle w:val="Level1"/>
        <w:numPr>
          <w:ilvl w:val="0"/>
          <w:numId w:val="0"/>
        </w:numPr>
        <w:spacing w:line="276" w:lineRule="auto"/>
        <w:ind w:left="284"/>
        <w:jc w:val="center"/>
        <w:rPr>
          <w:ins w:id="104" w:author="Chris May" w:date="2020-09-02T15:45:00Z"/>
          <w:b/>
          <w:sz w:val="20"/>
        </w:rPr>
      </w:pPr>
      <w:ins w:id="105" w:author="Chris May" w:date="2020-09-02T15:45:00Z">
        <w:r>
          <w:rPr>
            <w:b/>
            <w:sz w:val="20"/>
          </w:rPr>
          <w:t>ARCHAEOLOGICAL PROTECTION</w:t>
        </w:r>
      </w:ins>
    </w:p>
    <w:p w14:paraId="5DD348AE" w14:textId="77777777" w:rsidR="00616463" w:rsidRPr="00F70626" w:rsidRDefault="00616463" w:rsidP="00616463">
      <w:pPr>
        <w:spacing w:before="120" w:after="120" w:line="276" w:lineRule="auto"/>
        <w:rPr>
          <w:ins w:id="106" w:author="Chris May" w:date="2020-09-02T15:49:00Z"/>
          <w:b/>
          <w:sz w:val="20"/>
        </w:rPr>
      </w:pPr>
      <w:ins w:id="107" w:author="Chris May" w:date="2020-09-02T15:49:00Z">
        <w:r w:rsidRPr="00F70626">
          <w:rPr>
            <w:b/>
            <w:sz w:val="20"/>
          </w:rPr>
          <w:t>DEFINITIONS AND CLAUSES</w:t>
        </w:r>
      </w:ins>
    </w:p>
    <w:p w14:paraId="0D981D25" w14:textId="77777777" w:rsidR="00616463" w:rsidRPr="00F70626" w:rsidRDefault="00616463" w:rsidP="00616463">
      <w:pPr>
        <w:spacing w:before="120" w:after="120" w:line="276" w:lineRule="auto"/>
        <w:rPr>
          <w:ins w:id="108" w:author="Chris May" w:date="2020-09-02T15:49:00Z"/>
          <w:sz w:val="20"/>
        </w:rPr>
      </w:pPr>
      <w:ins w:id="109" w:author="Chris May" w:date="2020-09-02T15:49:00Z">
        <w:r w:rsidRPr="00F70626">
          <w:rPr>
            <w:sz w:val="20"/>
          </w:rPr>
          <w:t xml:space="preserve">The following definitions relating to </w:t>
        </w:r>
        <w:r>
          <w:rPr>
            <w:sz w:val="20"/>
          </w:rPr>
          <w:t>archaeological protection</w:t>
        </w:r>
        <w:r w:rsidRPr="00F70626">
          <w:rPr>
            <w:sz w:val="20"/>
          </w:rPr>
          <w:t xml:space="preserve"> shall have the following meanings throughout this Deed: </w:t>
        </w:r>
      </w:ins>
    </w:p>
    <w:p w14:paraId="1FA2D76E" w14:textId="77777777" w:rsidR="00616463" w:rsidRDefault="00616463">
      <w:pPr>
        <w:pStyle w:val="Level1"/>
        <w:numPr>
          <w:ilvl w:val="0"/>
          <w:numId w:val="0"/>
        </w:numPr>
        <w:spacing w:line="276" w:lineRule="auto"/>
        <w:ind w:left="284"/>
        <w:rPr>
          <w:ins w:id="110" w:author="Chris May" w:date="2020-09-02T15:45:00Z"/>
          <w:b/>
          <w:sz w:val="20"/>
        </w:rPr>
        <w:pPrChange w:id="111" w:author="Chris May" w:date="2020-09-02T15:49:00Z">
          <w:pPr>
            <w:pStyle w:val="Level1"/>
            <w:numPr>
              <w:ilvl w:val="0"/>
              <w:numId w:val="0"/>
            </w:numPr>
            <w:tabs>
              <w:tab w:val="clear" w:pos="680"/>
            </w:tabs>
            <w:spacing w:line="276" w:lineRule="auto"/>
            <w:ind w:left="284" w:firstLine="0"/>
            <w:jc w:val="center"/>
          </w:pPr>
        </w:pPrChange>
      </w:pPr>
    </w:p>
    <w:p w14:paraId="452F5946" w14:textId="77777777" w:rsidR="00616463" w:rsidRDefault="00616463" w:rsidP="00310D72">
      <w:pPr>
        <w:pStyle w:val="Level1"/>
        <w:numPr>
          <w:ilvl w:val="0"/>
          <w:numId w:val="0"/>
        </w:numPr>
        <w:spacing w:line="276" w:lineRule="auto"/>
        <w:ind w:left="284"/>
        <w:jc w:val="center"/>
        <w:rPr>
          <w:ins w:id="112" w:author="Chris May" w:date="2020-09-02T15:45:00Z"/>
          <w:b/>
          <w:sz w:val="20"/>
        </w:rPr>
      </w:pPr>
    </w:p>
    <w:tbl>
      <w:tblPr>
        <w:tblW w:w="0" w:type="auto"/>
        <w:tblLook w:val="0000" w:firstRow="0" w:lastRow="0" w:firstColumn="0" w:lastColumn="0" w:noHBand="0" w:noVBand="0"/>
      </w:tblPr>
      <w:tblGrid>
        <w:gridCol w:w="3912"/>
        <w:gridCol w:w="5114"/>
      </w:tblGrid>
      <w:tr w:rsidR="00616463" w:rsidRPr="00F70626" w14:paraId="29691FC5" w14:textId="77777777" w:rsidTr="00E46FD1">
        <w:trPr>
          <w:ins w:id="113" w:author="Chris May" w:date="2020-09-02T15:49:00Z"/>
        </w:trPr>
        <w:tc>
          <w:tcPr>
            <w:tcW w:w="4077" w:type="dxa"/>
          </w:tcPr>
          <w:p w14:paraId="4480A2C1" w14:textId="77777777" w:rsidR="00616463" w:rsidRDefault="00616463" w:rsidP="00E46FD1">
            <w:pPr>
              <w:tabs>
                <w:tab w:val="left" w:pos="720"/>
              </w:tabs>
              <w:spacing w:before="120" w:after="120" w:line="276" w:lineRule="auto"/>
              <w:rPr>
                <w:ins w:id="114" w:author="Chris May" w:date="2020-09-02T15:49:00Z"/>
                <w:rFonts w:cs="Arial"/>
                <w:b/>
                <w:color w:val="000000"/>
                <w:sz w:val="20"/>
                <w:lang w:eastAsia="en-US"/>
              </w:rPr>
            </w:pPr>
            <w:ins w:id="115" w:author="Chris May" w:date="2020-09-02T15:49:00Z">
              <w:r>
                <w:rPr>
                  <w:rFonts w:cs="Arial"/>
                  <w:b/>
                  <w:color w:val="000000"/>
                  <w:sz w:val="20"/>
                  <w:lang w:eastAsia="en-US"/>
                </w:rPr>
                <w:t>“</w:t>
              </w:r>
            </w:ins>
            <w:ins w:id="116" w:author="Chris May" w:date="2020-09-02T15:50:00Z">
              <w:r>
                <w:rPr>
                  <w:rFonts w:cs="Arial"/>
                  <w:b/>
                  <w:color w:val="000000"/>
                  <w:sz w:val="20"/>
                  <w:lang w:eastAsia="en-US"/>
                </w:rPr>
                <w:t>Archaeological Protection Area</w:t>
              </w:r>
            </w:ins>
            <w:ins w:id="117" w:author="Chris May" w:date="2020-09-02T15:49:00Z">
              <w:r>
                <w:rPr>
                  <w:rFonts w:cs="Arial"/>
                  <w:b/>
                  <w:color w:val="000000"/>
                  <w:sz w:val="20"/>
                  <w:lang w:eastAsia="en-US"/>
                </w:rPr>
                <w:t>”</w:t>
              </w:r>
            </w:ins>
          </w:p>
          <w:p w14:paraId="15F0952A" w14:textId="77777777" w:rsidR="00616463" w:rsidRDefault="00616463" w:rsidP="00E46FD1">
            <w:pPr>
              <w:tabs>
                <w:tab w:val="left" w:pos="720"/>
              </w:tabs>
              <w:spacing w:before="120" w:after="120" w:line="276" w:lineRule="auto"/>
              <w:rPr>
                <w:ins w:id="118" w:author="Chris May" w:date="2020-09-02T15:49:00Z"/>
                <w:rFonts w:cs="Arial"/>
                <w:b/>
                <w:color w:val="000000"/>
                <w:sz w:val="20"/>
                <w:lang w:eastAsia="en-US"/>
              </w:rPr>
            </w:pPr>
          </w:p>
          <w:p w14:paraId="499737EF" w14:textId="77777777" w:rsidR="00616463" w:rsidRDefault="00616463" w:rsidP="00E46FD1">
            <w:pPr>
              <w:tabs>
                <w:tab w:val="left" w:pos="720"/>
              </w:tabs>
              <w:spacing w:before="120" w:after="120" w:line="276" w:lineRule="auto"/>
              <w:rPr>
                <w:ins w:id="119" w:author="Chris May" w:date="2020-09-02T15:49:00Z"/>
                <w:rFonts w:cs="Arial"/>
                <w:b/>
                <w:color w:val="000000"/>
                <w:sz w:val="20"/>
                <w:lang w:eastAsia="en-US"/>
              </w:rPr>
            </w:pPr>
          </w:p>
          <w:p w14:paraId="4949B732" w14:textId="052DE5B8" w:rsidR="00616463" w:rsidRDefault="00616463" w:rsidP="00E46FD1">
            <w:pPr>
              <w:tabs>
                <w:tab w:val="left" w:pos="720"/>
              </w:tabs>
              <w:spacing w:before="120" w:after="120" w:line="276" w:lineRule="auto"/>
              <w:rPr>
                <w:ins w:id="120" w:author="Chris May" w:date="2020-09-02T15:49:00Z"/>
                <w:rFonts w:cs="Arial"/>
                <w:b/>
                <w:color w:val="000000"/>
                <w:sz w:val="20"/>
                <w:lang w:eastAsia="en-US"/>
              </w:rPr>
            </w:pPr>
            <w:ins w:id="121" w:author="Chris May" w:date="2020-09-02T15:49:00Z">
              <w:r>
                <w:rPr>
                  <w:rFonts w:cs="Arial"/>
                  <w:b/>
                  <w:color w:val="000000"/>
                  <w:sz w:val="20"/>
                  <w:lang w:eastAsia="en-US"/>
                </w:rPr>
                <w:t>“</w:t>
              </w:r>
            </w:ins>
            <w:ins w:id="122" w:author="Chris May" w:date="2020-09-02T15:53:00Z">
              <w:r w:rsidR="0072181C">
                <w:rPr>
                  <w:rFonts w:cs="Arial"/>
                  <w:b/>
                  <w:color w:val="000000"/>
                  <w:sz w:val="20"/>
                  <w:lang w:eastAsia="en-US"/>
                </w:rPr>
                <w:t xml:space="preserve">Scheme of </w:t>
              </w:r>
            </w:ins>
            <w:ins w:id="123" w:author="Chris May" w:date="2020-09-03T08:27:00Z">
              <w:r w:rsidR="00E46FD1">
                <w:rPr>
                  <w:rFonts w:cs="Arial"/>
                  <w:b/>
                  <w:color w:val="000000"/>
                  <w:sz w:val="20"/>
                  <w:lang w:eastAsia="en-US"/>
                </w:rPr>
                <w:t>Archaeological</w:t>
              </w:r>
            </w:ins>
            <w:ins w:id="124" w:author="Chris May" w:date="2020-09-02T15:53:00Z">
              <w:r w:rsidR="0072181C">
                <w:rPr>
                  <w:rFonts w:cs="Arial"/>
                  <w:b/>
                  <w:color w:val="000000"/>
                  <w:sz w:val="20"/>
                  <w:lang w:eastAsia="en-US"/>
                </w:rPr>
                <w:t xml:space="preserve"> Monitoring</w:t>
              </w:r>
            </w:ins>
            <w:ins w:id="125" w:author="Chris May" w:date="2020-09-02T15:49:00Z">
              <w:r>
                <w:rPr>
                  <w:rFonts w:cs="Arial"/>
                  <w:b/>
                  <w:color w:val="000000"/>
                  <w:sz w:val="20"/>
                  <w:lang w:eastAsia="en-US"/>
                </w:rPr>
                <w:t>”</w:t>
              </w:r>
            </w:ins>
          </w:p>
          <w:p w14:paraId="2C05DE2B" w14:textId="77777777" w:rsidR="00616463" w:rsidRDefault="00616463" w:rsidP="00E46FD1">
            <w:pPr>
              <w:tabs>
                <w:tab w:val="left" w:pos="720"/>
              </w:tabs>
              <w:spacing w:before="120" w:after="120" w:line="276" w:lineRule="auto"/>
              <w:rPr>
                <w:ins w:id="126" w:author="Chris May" w:date="2020-09-02T15:49:00Z"/>
                <w:rFonts w:cs="Arial"/>
                <w:b/>
                <w:color w:val="000000"/>
                <w:sz w:val="20"/>
                <w:lang w:eastAsia="en-US"/>
              </w:rPr>
            </w:pPr>
          </w:p>
          <w:p w14:paraId="7828EBC3" w14:textId="77777777" w:rsidR="00616463" w:rsidRDefault="00616463" w:rsidP="00E46FD1">
            <w:pPr>
              <w:tabs>
                <w:tab w:val="left" w:pos="720"/>
              </w:tabs>
              <w:spacing w:before="120" w:after="120" w:line="276" w:lineRule="auto"/>
              <w:rPr>
                <w:ins w:id="127" w:author="Chris May" w:date="2020-09-02T15:49:00Z"/>
                <w:rFonts w:cs="Arial"/>
                <w:b/>
                <w:color w:val="000000"/>
                <w:sz w:val="20"/>
                <w:lang w:eastAsia="en-US"/>
              </w:rPr>
            </w:pPr>
          </w:p>
          <w:p w14:paraId="54E9975E" w14:textId="77777777" w:rsidR="00616463" w:rsidRDefault="00616463" w:rsidP="00E46FD1">
            <w:pPr>
              <w:tabs>
                <w:tab w:val="left" w:pos="720"/>
              </w:tabs>
              <w:spacing w:before="120" w:after="120" w:line="276" w:lineRule="auto"/>
              <w:rPr>
                <w:ins w:id="128" w:author="Chris May" w:date="2020-09-02T15:49:00Z"/>
                <w:rFonts w:cs="Arial"/>
                <w:b/>
                <w:color w:val="000000"/>
                <w:sz w:val="20"/>
                <w:lang w:eastAsia="en-US"/>
              </w:rPr>
            </w:pPr>
          </w:p>
          <w:p w14:paraId="2060D0FC" w14:textId="77777777" w:rsidR="00616463" w:rsidRPr="00F70626" w:rsidRDefault="00616463" w:rsidP="00E46FD1">
            <w:pPr>
              <w:tabs>
                <w:tab w:val="left" w:pos="720"/>
              </w:tabs>
              <w:spacing w:before="120" w:after="120" w:line="276" w:lineRule="auto"/>
              <w:rPr>
                <w:ins w:id="129" w:author="Chris May" w:date="2020-09-02T15:49:00Z"/>
                <w:rFonts w:cs="Arial"/>
                <w:b/>
                <w:color w:val="000000"/>
                <w:sz w:val="20"/>
                <w:lang w:eastAsia="en-US"/>
              </w:rPr>
            </w:pPr>
          </w:p>
        </w:tc>
        <w:tc>
          <w:tcPr>
            <w:tcW w:w="5387" w:type="dxa"/>
          </w:tcPr>
          <w:p w14:paraId="3D3E133D" w14:textId="17807BA7" w:rsidR="00616463" w:rsidRDefault="00616463" w:rsidP="00E46FD1">
            <w:pPr>
              <w:spacing w:before="120" w:after="120" w:line="276" w:lineRule="auto"/>
              <w:rPr>
                <w:ins w:id="130" w:author="Chris May" w:date="2020-09-02T15:49:00Z"/>
                <w:rFonts w:cs="Arial"/>
                <w:sz w:val="20"/>
                <w:lang w:eastAsia="en-US"/>
              </w:rPr>
            </w:pPr>
            <w:ins w:id="131" w:author="Chris May" w:date="2020-09-02T15:49:00Z">
              <w:r>
                <w:rPr>
                  <w:rFonts w:cs="Arial"/>
                  <w:sz w:val="20"/>
                  <w:lang w:eastAsia="en-US"/>
                </w:rPr>
                <w:t xml:space="preserve">Means </w:t>
              </w:r>
            </w:ins>
            <w:ins w:id="132" w:author="Chris May" w:date="2020-09-02T15:51:00Z">
              <w:r>
                <w:rPr>
                  <w:rFonts w:cs="Arial"/>
                  <w:sz w:val="20"/>
                  <w:lang w:eastAsia="en-US"/>
                </w:rPr>
                <w:t xml:space="preserve">the area shown </w:t>
              </w:r>
            </w:ins>
            <w:ins w:id="133" w:author="Chris May" w:date="2020-09-03T08:30:00Z">
              <w:r w:rsidR="00BC60E8">
                <w:rPr>
                  <w:rFonts w:cs="Arial"/>
                  <w:sz w:val="20"/>
                  <w:lang w:eastAsia="en-US"/>
                </w:rPr>
                <w:t>hatched black</w:t>
              </w:r>
            </w:ins>
            <w:ins w:id="134" w:author="Chris May" w:date="2020-09-02T15:51:00Z">
              <w:del w:id="135" w:author="Ferris-Bedward, Paige" w:date="2020-09-03T13:08:00Z">
                <w:r w:rsidDel="00542C8F">
                  <w:rPr>
                    <w:rFonts w:cs="Arial"/>
                    <w:sz w:val="20"/>
                    <w:lang w:eastAsia="en-US"/>
                  </w:rPr>
                  <w:delText xml:space="preserve"> </w:delText>
                </w:r>
              </w:del>
            </w:ins>
            <w:ins w:id="136" w:author="Chris May" w:date="2020-09-02T15:52:00Z">
              <w:del w:id="137" w:author="Ferris-Bedward, Paige" w:date="2020-09-03T13:08:00Z">
                <w:r w:rsidDel="00542C8F">
                  <w:rPr>
                    <w:rFonts w:cs="Arial"/>
                    <w:sz w:val="20"/>
                    <w:lang w:eastAsia="en-US"/>
                  </w:rPr>
                  <w:delText>XXXX</w:delText>
                </w:r>
              </w:del>
              <w:r>
                <w:rPr>
                  <w:rFonts w:cs="Arial"/>
                  <w:sz w:val="20"/>
                  <w:lang w:eastAsia="en-US"/>
                </w:rPr>
                <w:t xml:space="preserve"> and labelled “Archaeology Area 2”</w:t>
              </w:r>
              <w:r w:rsidR="0072181C">
                <w:rPr>
                  <w:rFonts w:cs="Arial"/>
                  <w:sz w:val="20"/>
                  <w:lang w:eastAsia="en-US"/>
                </w:rPr>
                <w:t xml:space="preserve"> on the </w:t>
              </w:r>
            </w:ins>
            <w:ins w:id="138" w:author="Chris May" w:date="2020-09-02T15:53:00Z">
              <w:r w:rsidR="0072181C" w:rsidRPr="00F70626">
                <w:rPr>
                  <w:rFonts w:eastAsia="Calibri"/>
                  <w:sz w:val="20"/>
                </w:rPr>
                <w:t>‘Land Use Areas – MP23’ with reference 16-048-01-SGP-XX-00-DR-A-1008-P</w:t>
              </w:r>
              <w:commentRangeStart w:id="139"/>
              <w:r w:rsidR="0072181C">
                <w:rPr>
                  <w:rFonts w:eastAsia="Calibri"/>
                  <w:sz w:val="20"/>
                </w:rPr>
                <w:t>10</w:t>
              </w:r>
              <w:commentRangeEnd w:id="139"/>
              <w:r w:rsidR="0072181C">
                <w:rPr>
                  <w:rStyle w:val="CommentReference"/>
                </w:rPr>
                <w:commentReference w:id="139"/>
              </w:r>
              <w:r w:rsidR="0072181C" w:rsidRPr="00F70626">
                <w:rPr>
                  <w:rFonts w:eastAsia="Calibri"/>
                  <w:sz w:val="20"/>
                </w:rPr>
                <w:t xml:space="preserve"> attached to this </w:t>
              </w:r>
              <w:r w:rsidR="0072181C">
                <w:rPr>
                  <w:rFonts w:eastAsia="Calibri"/>
                  <w:sz w:val="20"/>
                </w:rPr>
                <w:t>Deed</w:t>
              </w:r>
            </w:ins>
          </w:p>
          <w:p w14:paraId="1174CDC6" w14:textId="4DFA53CE" w:rsidR="00616463" w:rsidRDefault="00616463" w:rsidP="00E46FD1">
            <w:pPr>
              <w:spacing w:before="120" w:after="120" w:line="276" w:lineRule="auto"/>
              <w:rPr>
                <w:ins w:id="140" w:author="Chris May" w:date="2020-09-02T15:57:00Z"/>
                <w:rFonts w:cs="Arial"/>
                <w:sz w:val="20"/>
                <w:lang w:eastAsia="en-US"/>
              </w:rPr>
            </w:pPr>
            <w:ins w:id="141" w:author="Chris May" w:date="2020-09-02T15:49:00Z">
              <w:r>
                <w:rPr>
                  <w:rFonts w:cs="Arial"/>
                  <w:sz w:val="20"/>
                  <w:lang w:eastAsia="en-US"/>
                </w:rPr>
                <w:t xml:space="preserve">means </w:t>
              </w:r>
            </w:ins>
            <w:ins w:id="142" w:author="Chris May" w:date="2020-09-02T15:53:00Z">
              <w:r w:rsidR="0072181C">
                <w:rPr>
                  <w:rFonts w:cs="Arial"/>
                  <w:sz w:val="20"/>
                  <w:lang w:eastAsia="en-US"/>
                </w:rPr>
                <w:t xml:space="preserve">a scheme to be submitted to the Council for approval which shall detail the proposed monitoring of </w:t>
              </w:r>
            </w:ins>
            <w:ins w:id="143" w:author="Chris May" w:date="2020-09-02T15:54:00Z">
              <w:r w:rsidR="0072181C">
                <w:rPr>
                  <w:rFonts w:cs="Arial"/>
                  <w:sz w:val="20"/>
                  <w:lang w:eastAsia="en-US"/>
                </w:rPr>
                <w:t>the Archaeological Protection</w:t>
              </w:r>
            </w:ins>
            <w:ins w:id="144" w:author="Chris May" w:date="2020-09-02T15:56:00Z">
              <w:r w:rsidR="0072181C">
                <w:rPr>
                  <w:rFonts w:cs="Arial"/>
                  <w:sz w:val="20"/>
                  <w:lang w:eastAsia="en-US"/>
                </w:rPr>
                <w:t xml:space="preserve"> Area</w:t>
              </w:r>
            </w:ins>
            <w:ins w:id="145" w:author="Chris May" w:date="2020-09-02T15:55:00Z">
              <w:r w:rsidR="0072181C">
                <w:rPr>
                  <w:rFonts w:cs="Arial"/>
                  <w:sz w:val="20"/>
                  <w:lang w:eastAsia="en-US"/>
                </w:rPr>
                <w:t xml:space="preserve"> </w:t>
              </w:r>
            </w:ins>
            <w:ins w:id="146" w:author="Chris May" w:date="2020-09-02T16:04:00Z">
              <w:r w:rsidR="00006161">
                <w:rPr>
                  <w:rFonts w:cs="Arial"/>
                  <w:sz w:val="20"/>
                  <w:lang w:eastAsia="en-US"/>
                </w:rPr>
                <w:t xml:space="preserve">during the construction of the Development </w:t>
              </w:r>
            </w:ins>
            <w:ins w:id="147" w:author="Chris May" w:date="2020-09-02T15:55:00Z">
              <w:r w:rsidR="0072181C">
                <w:rPr>
                  <w:rFonts w:cs="Arial"/>
                  <w:sz w:val="20"/>
                  <w:lang w:eastAsia="en-US"/>
                </w:rPr>
                <w:t xml:space="preserve">and which shall include proposed </w:t>
              </w:r>
            </w:ins>
            <w:ins w:id="148" w:author="Chris May" w:date="2020-09-03T08:27:00Z">
              <w:r w:rsidR="00E46FD1">
                <w:rPr>
                  <w:rFonts w:cs="Arial"/>
                  <w:sz w:val="20"/>
                  <w:lang w:eastAsia="en-US"/>
                </w:rPr>
                <w:t>mitigation</w:t>
              </w:r>
            </w:ins>
            <w:ins w:id="149" w:author="Chris May" w:date="2020-09-02T15:55:00Z">
              <w:r w:rsidR="0072181C">
                <w:rPr>
                  <w:rFonts w:cs="Arial"/>
                  <w:sz w:val="20"/>
                  <w:lang w:eastAsia="en-US"/>
                </w:rPr>
                <w:t xml:space="preserve"> in the event that </w:t>
              </w:r>
            </w:ins>
            <w:ins w:id="150" w:author="Chris May" w:date="2020-09-03T08:28:00Z">
              <w:r w:rsidR="00D1401B">
                <w:rPr>
                  <w:rFonts w:cs="Arial"/>
                  <w:sz w:val="20"/>
                  <w:lang w:eastAsia="en-US"/>
                </w:rPr>
                <w:t xml:space="preserve">the monitoring identifies significant changes to the hydrological condition of the </w:t>
              </w:r>
            </w:ins>
            <w:ins w:id="151" w:author="Chris May" w:date="2020-09-03T08:29:00Z">
              <w:r w:rsidR="00D1401B">
                <w:rPr>
                  <w:rFonts w:cs="Arial"/>
                  <w:sz w:val="20"/>
                  <w:lang w:eastAsia="en-US"/>
                </w:rPr>
                <w:t>Archaeological Protection Area</w:t>
              </w:r>
            </w:ins>
            <w:ins w:id="152" w:author="Ferris-Bedward, Paige" w:date="2020-09-03T12:54:00Z">
              <w:r w:rsidR="00866CC9">
                <w:rPr>
                  <w:rFonts w:cs="Arial"/>
                  <w:sz w:val="20"/>
                  <w:lang w:eastAsia="en-US"/>
                </w:rPr>
                <w:t xml:space="preserve"> and any proposed mitigation will</w:t>
              </w:r>
            </w:ins>
            <w:ins w:id="153" w:author="Ferris-Bedward, Paige" w:date="2020-09-03T12:38:00Z">
              <w:r w:rsidR="006B2660">
                <w:rPr>
                  <w:rFonts w:cs="Arial"/>
                  <w:sz w:val="20"/>
                  <w:lang w:eastAsia="en-US"/>
                </w:rPr>
                <w:t xml:space="preserve"> for the avoidance of doubt will be at the Owner</w:t>
              </w:r>
            </w:ins>
            <w:ins w:id="154" w:author="Ferris-Bedward, Paige" w:date="2020-09-03T12:39:00Z">
              <w:r w:rsidR="006B2660">
                <w:rPr>
                  <w:rFonts w:cs="Arial"/>
                  <w:sz w:val="20"/>
                  <w:lang w:eastAsia="en-US"/>
                </w:rPr>
                <w:t>’s expense</w:t>
              </w:r>
            </w:ins>
          </w:p>
          <w:p w14:paraId="4906EAC3" w14:textId="77777777" w:rsidR="00616463" w:rsidRPr="00F70626" w:rsidRDefault="00616463" w:rsidP="0072181C">
            <w:pPr>
              <w:spacing w:before="120" w:after="120" w:line="276" w:lineRule="auto"/>
              <w:rPr>
                <w:ins w:id="155" w:author="Chris May" w:date="2020-09-02T15:49:00Z"/>
                <w:rFonts w:cs="Arial"/>
                <w:sz w:val="20"/>
                <w:lang w:eastAsia="en-US"/>
              </w:rPr>
            </w:pPr>
          </w:p>
        </w:tc>
      </w:tr>
    </w:tbl>
    <w:p w14:paraId="40F495BE" w14:textId="77777777" w:rsidR="00616463" w:rsidRDefault="00616463" w:rsidP="00310D72">
      <w:pPr>
        <w:pStyle w:val="Level1"/>
        <w:numPr>
          <w:ilvl w:val="0"/>
          <w:numId w:val="0"/>
        </w:numPr>
        <w:spacing w:line="276" w:lineRule="auto"/>
        <w:ind w:left="284"/>
        <w:jc w:val="center"/>
        <w:rPr>
          <w:ins w:id="156" w:author="Chris May" w:date="2020-09-02T15:45:00Z"/>
          <w:b/>
          <w:sz w:val="20"/>
        </w:rPr>
      </w:pPr>
    </w:p>
    <w:p w14:paraId="02217750" w14:textId="77777777" w:rsidR="00616463" w:rsidRPr="00542C8F" w:rsidRDefault="0072181C">
      <w:pPr>
        <w:pStyle w:val="Level1"/>
        <w:numPr>
          <w:ilvl w:val="0"/>
          <w:numId w:val="39"/>
        </w:numPr>
        <w:spacing w:line="276" w:lineRule="auto"/>
        <w:rPr>
          <w:ins w:id="157" w:author="Chris May" w:date="2020-09-02T15:59:00Z"/>
          <w:sz w:val="20"/>
          <w:rPrChange w:id="158" w:author="Ferris-Bedward, Paige" w:date="2020-09-03T13:08:00Z">
            <w:rPr>
              <w:ins w:id="159" w:author="Chris May" w:date="2020-09-02T15:59:00Z"/>
              <w:b/>
              <w:sz w:val="20"/>
            </w:rPr>
          </w:rPrChange>
        </w:rPr>
        <w:pPrChange w:id="160" w:author="Chris May" w:date="2020-09-02T15:58:00Z">
          <w:pPr>
            <w:pStyle w:val="Level1"/>
            <w:numPr>
              <w:ilvl w:val="0"/>
              <w:numId w:val="0"/>
            </w:numPr>
            <w:tabs>
              <w:tab w:val="clear" w:pos="680"/>
            </w:tabs>
            <w:spacing w:line="276" w:lineRule="auto"/>
            <w:ind w:left="284" w:firstLine="0"/>
            <w:jc w:val="center"/>
          </w:pPr>
        </w:pPrChange>
      </w:pPr>
      <w:ins w:id="161" w:author="Chris May" w:date="2020-09-02T15:58:00Z">
        <w:r w:rsidRPr="00542C8F">
          <w:rPr>
            <w:sz w:val="20"/>
            <w:rPrChange w:id="162" w:author="Ferris-Bedward, Paige" w:date="2020-09-03T13:08:00Z">
              <w:rPr>
                <w:b/>
                <w:sz w:val="20"/>
              </w:rPr>
            </w:rPrChange>
          </w:rPr>
          <w:t xml:space="preserve">The Owners covenant with the </w:t>
        </w:r>
      </w:ins>
      <w:ins w:id="163" w:author="Chris May" w:date="2020-09-02T15:59:00Z">
        <w:r w:rsidRPr="00542C8F">
          <w:rPr>
            <w:sz w:val="20"/>
            <w:rPrChange w:id="164" w:author="Ferris-Bedward, Paige" w:date="2020-09-03T13:08:00Z">
              <w:rPr>
                <w:b/>
                <w:sz w:val="20"/>
              </w:rPr>
            </w:rPrChange>
          </w:rPr>
          <w:t>Council:</w:t>
        </w:r>
      </w:ins>
    </w:p>
    <w:p w14:paraId="58EAF102" w14:textId="77777777" w:rsidR="0072181C" w:rsidRPr="00542C8F" w:rsidRDefault="0072181C">
      <w:pPr>
        <w:pStyle w:val="Level1"/>
        <w:numPr>
          <w:ilvl w:val="0"/>
          <w:numId w:val="0"/>
        </w:numPr>
        <w:spacing w:line="276" w:lineRule="auto"/>
        <w:ind w:left="284"/>
        <w:rPr>
          <w:ins w:id="165" w:author="Chris May" w:date="2020-09-02T15:59:00Z"/>
          <w:sz w:val="20"/>
          <w:u w:val="single"/>
          <w:rPrChange w:id="166" w:author="Ferris-Bedward, Paige" w:date="2020-09-03T13:08:00Z">
            <w:rPr>
              <w:ins w:id="167" w:author="Chris May" w:date="2020-09-02T15:59:00Z"/>
              <w:b/>
              <w:sz w:val="20"/>
              <w:u w:val="single"/>
            </w:rPr>
          </w:rPrChange>
        </w:rPr>
        <w:pPrChange w:id="168" w:author="Chris May" w:date="2020-09-02T15:59:00Z">
          <w:pPr>
            <w:pStyle w:val="Level1"/>
            <w:numPr>
              <w:ilvl w:val="0"/>
              <w:numId w:val="0"/>
            </w:numPr>
            <w:tabs>
              <w:tab w:val="clear" w:pos="680"/>
            </w:tabs>
            <w:spacing w:line="276" w:lineRule="auto"/>
            <w:ind w:left="284" w:firstLine="0"/>
            <w:jc w:val="center"/>
          </w:pPr>
        </w:pPrChange>
      </w:pPr>
      <w:ins w:id="169" w:author="Chris May" w:date="2020-09-02T15:59:00Z">
        <w:r w:rsidRPr="00542C8F">
          <w:rPr>
            <w:sz w:val="20"/>
            <w:u w:val="single"/>
            <w:rPrChange w:id="170" w:author="Ferris-Bedward, Paige" w:date="2020-09-03T13:08:00Z">
              <w:rPr>
                <w:b/>
                <w:sz w:val="20"/>
                <w:u w:val="single"/>
              </w:rPr>
            </w:rPrChange>
          </w:rPr>
          <w:t>Archaeological Protection Area</w:t>
        </w:r>
      </w:ins>
    </w:p>
    <w:p w14:paraId="4D101CDF" w14:textId="176DE4EC" w:rsidR="00E46FD1" w:rsidRPr="00542C8F" w:rsidRDefault="00E46FD1">
      <w:pPr>
        <w:pStyle w:val="Level1"/>
        <w:numPr>
          <w:ilvl w:val="1"/>
          <w:numId w:val="39"/>
        </w:numPr>
        <w:spacing w:line="276" w:lineRule="auto"/>
        <w:rPr>
          <w:ins w:id="171" w:author="Chris May" w:date="2020-09-03T08:23:00Z"/>
          <w:sz w:val="20"/>
          <w:u w:val="single"/>
          <w:rPrChange w:id="172" w:author="Ferris-Bedward, Paige" w:date="2020-09-03T13:08:00Z">
            <w:rPr>
              <w:ins w:id="173" w:author="Chris May" w:date="2020-09-03T08:23:00Z"/>
              <w:b/>
              <w:sz w:val="20"/>
              <w:u w:val="single"/>
            </w:rPr>
          </w:rPrChange>
        </w:rPr>
        <w:pPrChange w:id="174" w:author="Chris May" w:date="2020-09-02T16:01:00Z">
          <w:pPr>
            <w:pStyle w:val="Level1"/>
            <w:numPr>
              <w:ilvl w:val="0"/>
              <w:numId w:val="0"/>
            </w:numPr>
            <w:tabs>
              <w:tab w:val="clear" w:pos="680"/>
            </w:tabs>
            <w:spacing w:line="276" w:lineRule="auto"/>
            <w:ind w:left="284" w:firstLine="0"/>
            <w:jc w:val="center"/>
          </w:pPr>
        </w:pPrChange>
      </w:pPr>
      <w:ins w:id="175" w:author="Chris May" w:date="2020-09-03T08:21:00Z">
        <w:r w:rsidRPr="00542C8F">
          <w:rPr>
            <w:sz w:val="20"/>
            <w:u w:val="single"/>
            <w:rPrChange w:id="176" w:author="Ferris-Bedward, Paige" w:date="2020-09-03T13:08:00Z">
              <w:rPr>
                <w:b/>
                <w:sz w:val="20"/>
                <w:u w:val="single"/>
              </w:rPr>
            </w:rPrChange>
          </w:rPr>
          <w:t xml:space="preserve">prior to Commencement of Development </w:t>
        </w:r>
      </w:ins>
      <w:ins w:id="177" w:author="Chris May" w:date="2020-09-02T16:02:00Z">
        <w:r w:rsidR="00006161" w:rsidRPr="00542C8F">
          <w:rPr>
            <w:sz w:val="20"/>
            <w:u w:val="single"/>
            <w:rPrChange w:id="178" w:author="Ferris-Bedward, Paige" w:date="2020-09-03T13:08:00Z">
              <w:rPr>
                <w:b/>
                <w:sz w:val="20"/>
                <w:u w:val="single"/>
              </w:rPr>
            </w:rPrChange>
          </w:rPr>
          <w:t xml:space="preserve">to </w:t>
        </w:r>
      </w:ins>
      <w:ins w:id="179" w:author="Chris May" w:date="2020-09-03T08:20:00Z">
        <w:r w:rsidRPr="00542C8F">
          <w:rPr>
            <w:sz w:val="20"/>
            <w:u w:val="single"/>
            <w:rPrChange w:id="180" w:author="Ferris-Bedward, Paige" w:date="2020-09-03T13:08:00Z">
              <w:rPr>
                <w:b/>
                <w:sz w:val="20"/>
                <w:u w:val="single"/>
              </w:rPr>
            </w:rPrChange>
          </w:rPr>
          <w:t>erect a means of enclosure</w:t>
        </w:r>
      </w:ins>
      <w:ins w:id="181" w:author="Ferris-Bedward, Paige" w:date="2020-09-03T12:40:00Z">
        <w:r w:rsidR="006B2660" w:rsidRPr="00542C8F">
          <w:rPr>
            <w:sz w:val="20"/>
            <w:u w:val="single"/>
            <w:rPrChange w:id="182" w:author="Ferris-Bedward, Paige" w:date="2020-09-03T13:08:00Z">
              <w:rPr>
                <w:b/>
                <w:sz w:val="20"/>
                <w:u w:val="single"/>
              </w:rPr>
            </w:rPrChange>
          </w:rPr>
          <w:t xml:space="preserve"> which shall be constructed</w:t>
        </w:r>
      </w:ins>
      <w:ins w:id="183" w:author="Ferris-Bedward, Paige" w:date="2020-09-03T12:43:00Z">
        <w:r w:rsidR="006B2660" w:rsidRPr="00542C8F">
          <w:rPr>
            <w:sz w:val="20"/>
            <w:u w:val="single"/>
            <w:rPrChange w:id="184" w:author="Ferris-Bedward, Paige" w:date="2020-09-03T13:08:00Z">
              <w:rPr>
                <w:b/>
                <w:sz w:val="20"/>
                <w:u w:val="single"/>
              </w:rPr>
            </w:rPrChange>
          </w:rPr>
          <w:t xml:space="preserve"> in such a manner to exclude ground disturbance</w:t>
        </w:r>
      </w:ins>
      <w:ins w:id="185" w:author="Chris May" w:date="2020-09-03T08:21:00Z">
        <w:r w:rsidRPr="00542C8F">
          <w:rPr>
            <w:sz w:val="20"/>
            <w:u w:val="single"/>
            <w:rPrChange w:id="186" w:author="Ferris-Bedward, Paige" w:date="2020-09-03T13:08:00Z">
              <w:rPr>
                <w:b/>
                <w:sz w:val="20"/>
                <w:u w:val="single"/>
              </w:rPr>
            </w:rPrChange>
          </w:rPr>
          <w:t xml:space="preserve"> </w:t>
        </w:r>
      </w:ins>
      <w:ins w:id="187" w:author="Chris May" w:date="2020-09-03T08:20:00Z">
        <w:r w:rsidRPr="00542C8F">
          <w:rPr>
            <w:sz w:val="20"/>
            <w:u w:val="single"/>
            <w:rPrChange w:id="188" w:author="Ferris-Bedward, Paige" w:date="2020-09-03T13:08:00Z">
              <w:rPr>
                <w:b/>
                <w:sz w:val="20"/>
                <w:u w:val="single"/>
              </w:rPr>
            </w:rPrChange>
          </w:rPr>
          <w:t>around the</w:t>
        </w:r>
      </w:ins>
      <w:ins w:id="189" w:author="Chris May" w:date="2020-09-02T16:00:00Z">
        <w:r w:rsidR="0072181C" w:rsidRPr="00542C8F">
          <w:rPr>
            <w:sz w:val="20"/>
            <w:u w:val="single"/>
            <w:rPrChange w:id="190" w:author="Ferris-Bedward, Paige" w:date="2020-09-03T13:08:00Z">
              <w:rPr>
                <w:b/>
                <w:sz w:val="20"/>
                <w:u w:val="single"/>
              </w:rPr>
            </w:rPrChange>
          </w:rPr>
          <w:t xml:space="preserve"> Archaeological Protection Area</w:t>
        </w:r>
      </w:ins>
      <w:ins w:id="191" w:author="Chris May" w:date="2020-09-02T15:59:00Z">
        <w:r w:rsidR="0072181C" w:rsidRPr="00542C8F">
          <w:rPr>
            <w:sz w:val="20"/>
            <w:u w:val="single"/>
            <w:rPrChange w:id="192" w:author="Ferris-Bedward, Paige" w:date="2020-09-03T13:08:00Z">
              <w:rPr>
                <w:b/>
                <w:sz w:val="20"/>
                <w:u w:val="single"/>
              </w:rPr>
            </w:rPrChange>
          </w:rPr>
          <w:t xml:space="preserve"> </w:t>
        </w:r>
      </w:ins>
      <w:ins w:id="193" w:author="Chris May" w:date="2020-09-03T08:21:00Z">
        <w:r w:rsidRPr="00542C8F">
          <w:rPr>
            <w:sz w:val="20"/>
            <w:u w:val="single"/>
            <w:rPrChange w:id="194" w:author="Ferris-Bedward, Paige" w:date="2020-09-03T13:08:00Z">
              <w:rPr>
                <w:b/>
                <w:sz w:val="20"/>
                <w:u w:val="single"/>
              </w:rPr>
            </w:rPrChange>
          </w:rPr>
          <w:t>in accordance with details submitted to and approved by the Council which shall include provision for its maintenance and repair</w:t>
        </w:r>
      </w:ins>
      <w:ins w:id="195" w:author="Ferris-Bedward, Paige" w:date="2020-09-03T12:44:00Z">
        <w:r w:rsidR="0029787E" w:rsidRPr="00542C8F">
          <w:rPr>
            <w:sz w:val="20"/>
            <w:u w:val="single"/>
            <w:rPrChange w:id="196" w:author="Ferris-Bedward, Paige" w:date="2020-09-03T13:08:00Z">
              <w:rPr>
                <w:b/>
                <w:sz w:val="20"/>
                <w:u w:val="single"/>
              </w:rPr>
            </w:rPrChange>
          </w:rPr>
          <w:t xml:space="preserve"> which for the avoidance of doubt will be at the Owner’s expense</w:t>
        </w:r>
      </w:ins>
    </w:p>
    <w:p w14:paraId="7B74FE20" w14:textId="4ABAD942" w:rsidR="00E46FD1" w:rsidRPr="00542C8F" w:rsidRDefault="00E46FD1">
      <w:pPr>
        <w:pStyle w:val="Level1"/>
        <w:numPr>
          <w:ilvl w:val="1"/>
          <w:numId w:val="39"/>
        </w:numPr>
        <w:spacing w:line="276" w:lineRule="auto"/>
        <w:rPr>
          <w:ins w:id="197" w:author="Ferris-Bedward, Paige" w:date="2020-09-03T12:45:00Z"/>
          <w:sz w:val="20"/>
          <w:u w:val="single"/>
          <w:rPrChange w:id="198" w:author="Ferris-Bedward, Paige" w:date="2020-09-03T13:08:00Z">
            <w:rPr>
              <w:ins w:id="199" w:author="Ferris-Bedward, Paige" w:date="2020-09-03T12:45:00Z"/>
              <w:b/>
              <w:sz w:val="20"/>
              <w:u w:val="single"/>
            </w:rPr>
          </w:rPrChange>
        </w:rPr>
        <w:pPrChange w:id="200" w:author="Chris May" w:date="2020-09-02T16:01:00Z">
          <w:pPr>
            <w:pStyle w:val="Level1"/>
            <w:numPr>
              <w:ilvl w:val="0"/>
              <w:numId w:val="0"/>
            </w:numPr>
            <w:tabs>
              <w:tab w:val="clear" w:pos="680"/>
            </w:tabs>
            <w:spacing w:line="276" w:lineRule="auto"/>
            <w:ind w:left="284" w:firstLine="0"/>
            <w:jc w:val="center"/>
          </w:pPr>
        </w:pPrChange>
      </w:pPr>
      <w:ins w:id="201" w:author="Chris May" w:date="2020-09-03T08:23:00Z">
        <w:r w:rsidRPr="00542C8F">
          <w:rPr>
            <w:sz w:val="20"/>
            <w:u w:val="single"/>
            <w:rPrChange w:id="202" w:author="Ferris-Bedward, Paige" w:date="2020-09-03T13:08:00Z">
              <w:rPr>
                <w:b/>
                <w:sz w:val="20"/>
                <w:u w:val="single"/>
              </w:rPr>
            </w:rPrChange>
          </w:rPr>
          <w:t xml:space="preserve">to retain the means of enclosure around the Archaeological Protection Area until </w:t>
        </w:r>
      </w:ins>
      <w:ins w:id="203" w:author="Chris May" w:date="2020-09-03T08:24:00Z">
        <w:r w:rsidRPr="00542C8F">
          <w:rPr>
            <w:sz w:val="20"/>
            <w:u w:val="single"/>
            <w:rPrChange w:id="204" w:author="Ferris-Bedward, Paige" w:date="2020-09-03T13:08:00Z">
              <w:rPr>
                <w:b/>
                <w:sz w:val="20"/>
                <w:u w:val="single"/>
              </w:rPr>
            </w:rPrChange>
          </w:rPr>
          <w:t>the</w:t>
        </w:r>
      </w:ins>
      <w:ins w:id="205" w:author="Ferris-Bedward, Paige" w:date="2020-09-03T12:44:00Z">
        <w:r w:rsidR="0029787E" w:rsidRPr="00542C8F">
          <w:rPr>
            <w:sz w:val="20"/>
            <w:u w:val="single"/>
            <w:rPrChange w:id="206" w:author="Ferris-Bedward, Paige" w:date="2020-09-03T13:08:00Z">
              <w:rPr>
                <w:b/>
                <w:sz w:val="20"/>
                <w:u w:val="single"/>
              </w:rPr>
            </w:rPrChange>
          </w:rPr>
          <w:t xml:space="preserve"> </w:t>
        </w:r>
      </w:ins>
      <w:ins w:id="207" w:author="Chris May" w:date="2020-09-03T08:24:00Z">
        <w:r w:rsidRPr="00542C8F">
          <w:rPr>
            <w:sz w:val="20"/>
            <w:u w:val="single"/>
            <w:rPrChange w:id="208" w:author="Ferris-Bedward, Paige" w:date="2020-09-03T13:08:00Z">
              <w:rPr>
                <w:b/>
                <w:sz w:val="20"/>
                <w:u w:val="single"/>
              </w:rPr>
            </w:rPrChange>
          </w:rPr>
          <w:t xml:space="preserve">final </w:t>
        </w:r>
      </w:ins>
      <w:ins w:id="209" w:author="Chris May" w:date="2020-09-03T08:26:00Z">
        <w:r w:rsidRPr="00542C8F">
          <w:rPr>
            <w:sz w:val="20"/>
            <w:u w:val="single"/>
            <w:rPrChange w:id="210" w:author="Ferris-Bedward, Paige" w:date="2020-09-03T13:08:00Z">
              <w:rPr>
                <w:b/>
                <w:sz w:val="20"/>
                <w:u w:val="single"/>
              </w:rPr>
            </w:rPrChange>
          </w:rPr>
          <w:t>Commercial Unit is ready for Occupation</w:t>
        </w:r>
      </w:ins>
    </w:p>
    <w:p w14:paraId="179C76D7" w14:textId="14EFA8B2" w:rsidR="0029787E" w:rsidRPr="00542C8F" w:rsidRDefault="0029787E">
      <w:pPr>
        <w:pStyle w:val="Level1"/>
        <w:numPr>
          <w:ilvl w:val="1"/>
          <w:numId w:val="39"/>
        </w:numPr>
        <w:spacing w:line="276" w:lineRule="auto"/>
        <w:rPr>
          <w:ins w:id="211" w:author="Chris May" w:date="2020-09-03T08:21:00Z"/>
          <w:sz w:val="20"/>
          <w:u w:val="single"/>
          <w:rPrChange w:id="212" w:author="Ferris-Bedward, Paige" w:date="2020-09-03T13:08:00Z">
            <w:rPr>
              <w:ins w:id="213" w:author="Chris May" w:date="2020-09-03T08:21:00Z"/>
              <w:b/>
              <w:sz w:val="20"/>
              <w:u w:val="single"/>
            </w:rPr>
          </w:rPrChange>
        </w:rPr>
        <w:pPrChange w:id="214" w:author="Chris May" w:date="2020-09-02T16:01:00Z">
          <w:pPr>
            <w:pStyle w:val="Level1"/>
            <w:numPr>
              <w:ilvl w:val="0"/>
              <w:numId w:val="0"/>
            </w:numPr>
            <w:tabs>
              <w:tab w:val="clear" w:pos="680"/>
            </w:tabs>
            <w:spacing w:line="276" w:lineRule="auto"/>
            <w:ind w:left="284" w:firstLine="0"/>
            <w:jc w:val="center"/>
          </w:pPr>
        </w:pPrChange>
      </w:pPr>
      <w:ins w:id="215" w:author="Ferris-Bedward, Paige" w:date="2020-09-03T12:45:00Z">
        <w:r w:rsidRPr="00542C8F">
          <w:rPr>
            <w:sz w:val="20"/>
            <w:u w:val="single"/>
            <w:rPrChange w:id="216" w:author="Ferris-Bedward, Paige" w:date="2020-09-03T13:08:00Z">
              <w:rPr>
                <w:b/>
                <w:sz w:val="20"/>
                <w:u w:val="single"/>
              </w:rPr>
            </w:rPrChange>
          </w:rPr>
          <w:t xml:space="preserve">to exclude all plant movement across the </w:t>
        </w:r>
      </w:ins>
      <w:ins w:id="217" w:author="Ferris-Bedward, Paige" w:date="2020-09-03T12:49:00Z">
        <w:r w:rsidRPr="00542C8F">
          <w:rPr>
            <w:sz w:val="20"/>
            <w:u w:val="single"/>
            <w:rPrChange w:id="218" w:author="Ferris-Bedward, Paige" w:date="2020-09-03T13:08:00Z">
              <w:rPr>
                <w:b/>
                <w:sz w:val="20"/>
                <w:u w:val="single"/>
              </w:rPr>
            </w:rPrChange>
          </w:rPr>
          <w:t>Archaeological</w:t>
        </w:r>
      </w:ins>
      <w:ins w:id="219" w:author="Ferris-Bedward, Paige" w:date="2020-09-03T12:45:00Z">
        <w:r w:rsidRPr="00542C8F">
          <w:rPr>
            <w:sz w:val="20"/>
            <w:u w:val="single"/>
            <w:rPrChange w:id="220" w:author="Ferris-Bedward, Paige" w:date="2020-09-03T13:08:00Z">
              <w:rPr>
                <w:b/>
                <w:sz w:val="20"/>
                <w:u w:val="single"/>
              </w:rPr>
            </w:rPrChange>
          </w:rPr>
          <w:t xml:space="preserve"> </w:t>
        </w:r>
      </w:ins>
      <w:ins w:id="221" w:author="Ferris-Bedward, Paige" w:date="2020-09-03T12:49:00Z">
        <w:r w:rsidRPr="00542C8F">
          <w:rPr>
            <w:sz w:val="20"/>
            <w:u w:val="single"/>
            <w:rPrChange w:id="222" w:author="Ferris-Bedward, Paige" w:date="2020-09-03T13:08:00Z">
              <w:rPr>
                <w:b/>
                <w:sz w:val="20"/>
                <w:u w:val="single"/>
              </w:rPr>
            </w:rPrChange>
          </w:rPr>
          <w:t>Protection</w:t>
        </w:r>
      </w:ins>
      <w:ins w:id="223" w:author="Ferris-Bedward, Paige" w:date="2020-09-03T12:45:00Z">
        <w:r w:rsidRPr="00542C8F">
          <w:rPr>
            <w:sz w:val="20"/>
            <w:u w:val="single"/>
            <w:rPrChange w:id="224" w:author="Ferris-Bedward, Paige" w:date="2020-09-03T13:08:00Z">
              <w:rPr>
                <w:b/>
                <w:sz w:val="20"/>
                <w:u w:val="single"/>
              </w:rPr>
            </w:rPrChange>
          </w:rPr>
          <w:t xml:space="preserve"> Ar</w:t>
        </w:r>
      </w:ins>
      <w:ins w:id="225" w:author="Ferris-Bedward, Paige" w:date="2020-09-03T12:48:00Z">
        <w:r w:rsidRPr="00542C8F">
          <w:rPr>
            <w:sz w:val="20"/>
            <w:u w:val="single"/>
            <w:rPrChange w:id="226" w:author="Ferris-Bedward, Paige" w:date="2020-09-03T13:08:00Z">
              <w:rPr>
                <w:b/>
                <w:sz w:val="20"/>
                <w:u w:val="single"/>
              </w:rPr>
            </w:rPrChange>
          </w:rPr>
          <w:t xml:space="preserve">ea </w:t>
        </w:r>
      </w:ins>
      <w:ins w:id="227" w:author="Ferris-Bedward, Paige" w:date="2020-09-03T12:49:00Z">
        <w:r w:rsidRPr="00542C8F">
          <w:rPr>
            <w:sz w:val="20"/>
            <w:u w:val="single"/>
            <w:rPrChange w:id="228" w:author="Ferris-Bedward, Paige" w:date="2020-09-03T13:08:00Z">
              <w:rPr>
                <w:b/>
                <w:sz w:val="20"/>
                <w:u w:val="single"/>
              </w:rPr>
            </w:rPrChange>
          </w:rPr>
          <w:t>unless otherwise agreed in writing with the Council</w:t>
        </w:r>
      </w:ins>
    </w:p>
    <w:p w14:paraId="482CB55E" w14:textId="5C4E705F" w:rsidR="0072181C" w:rsidRPr="00542C8F" w:rsidRDefault="00E46FD1">
      <w:pPr>
        <w:pStyle w:val="Level1"/>
        <w:numPr>
          <w:ilvl w:val="1"/>
          <w:numId w:val="39"/>
        </w:numPr>
        <w:spacing w:line="276" w:lineRule="auto"/>
        <w:rPr>
          <w:ins w:id="229" w:author="Chris May" w:date="2020-09-02T16:00:00Z"/>
          <w:sz w:val="20"/>
          <w:u w:val="single"/>
          <w:rPrChange w:id="230" w:author="Ferris-Bedward, Paige" w:date="2020-09-03T13:08:00Z">
            <w:rPr>
              <w:ins w:id="231" w:author="Chris May" w:date="2020-09-02T16:00:00Z"/>
              <w:b/>
              <w:sz w:val="20"/>
              <w:u w:val="single"/>
            </w:rPr>
          </w:rPrChange>
        </w:rPr>
        <w:pPrChange w:id="232" w:author="Chris May" w:date="2020-09-02T16:01:00Z">
          <w:pPr>
            <w:pStyle w:val="Level1"/>
            <w:numPr>
              <w:ilvl w:val="0"/>
              <w:numId w:val="0"/>
            </w:numPr>
            <w:tabs>
              <w:tab w:val="clear" w:pos="680"/>
            </w:tabs>
            <w:spacing w:line="276" w:lineRule="auto"/>
            <w:ind w:left="284" w:firstLine="0"/>
            <w:jc w:val="center"/>
          </w:pPr>
        </w:pPrChange>
      </w:pPr>
      <w:ins w:id="233" w:author="Chris May" w:date="2020-09-03T08:22:00Z">
        <w:r w:rsidRPr="00542C8F">
          <w:rPr>
            <w:sz w:val="20"/>
            <w:u w:val="single"/>
            <w:rPrChange w:id="234" w:author="Ferris-Bedward, Paige" w:date="2020-09-03T13:08:00Z">
              <w:rPr>
                <w:b/>
                <w:sz w:val="20"/>
                <w:u w:val="single"/>
              </w:rPr>
            </w:rPrChange>
          </w:rPr>
          <w:t xml:space="preserve">to keep the Archaeological Protection Area </w:t>
        </w:r>
      </w:ins>
      <w:ins w:id="235" w:author="Chris May" w:date="2020-09-02T16:02:00Z">
        <w:r w:rsidR="00006161" w:rsidRPr="00542C8F">
          <w:rPr>
            <w:sz w:val="20"/>
            <w:u w:val="single"/>
            <w:rPrChange w:id="236" w:author="Ferris-Bedward, Paige" w:date="2020-09-03T13:08:00Z">
              <w:rPr>
                <w:b/>
                <w:sz w:val="20"/>
                <w:u w:val="single"/>
              </w:rPr>
            </w:rPrChange>
          </w:rPr>
          <w:t xml:space="preserve">free from development </w:t>
        </w:r>
      </w:ins>
      <w:ins w:id="237" w:author="Chris May" w:date="2020-09-02T16:00:00Z">
        <w:r w:rsidR="0072181C" w:rsidRPr="00542C8F">
          <w:rPr>
            <w:sz w:val="20"/>
            <w:u w:val="single"/>
            <w:rPrChange w:id="238" w:author="Ferris-Bedward, Paige" w:date="2020-09-03T13:08:00Z">
              <w:rPr>
                <w:b/>
                <w:sz w:val="20"/>
                <w:u w:val="single"/>
              </w:rPr>
            </w:rPrChange>
          </w:rPr>
          <w:t xml:space="preserve">unless otherwise agreed in writing with the Council </w:t>
        </w:r>
      </w:ins>
    </w:p>
    <w:p w14:paraId="7636A73E" w14:textId="31A94CB6" w:rsidR="0072181C" w:rsidRPr="00542C8F" w:rsidRDefault="0072181C">
      <w:pPr>
        <w:pStyle w:val="Level1"/>
        <w:numPr>
          <w:ilvl w:val="0"/>
          <w:numId w:val="0"/>
        </w:numPr>
        <w:spacing w:line="276" w:lineRule="auto"/>
        <w:ind w:left="284"/>
        <w:rPr>
          <w:ins w:id="239" w:author="Chris May" w:date="2020-09-02T16:01:00Z"/>
          <w:sz w:val="20"/>
          <w:u w:val="single"/>
          <w:rPrChange w:id="240" w:author="Ferris-Bedward, Paige" w:date="2020-09-03T13:08:00Z">
            <w:rPr>
              <w:ins w:id="241" w:author="Chris May" w:date="2020-09-02T16:01:00Z"/>
              <w:b/>
              <w:sz w:val="20"/>
              <w:u w:val="single"/>
            </w:rPr>
          </w:rPrChange>
        </w:rPr>
        <w:pPrChange w:id="242" w:author="Chris May" w:date="2020-09-02T16:01:00Z">
          <w:pPr>
            <w:pStyle w:val="Level1"/>
            <w:numPr>
              <w:ilvl w:val="0"/>
              <w:numId w:val="0"/>
            </w:numPr>
            <w:tabs>
              <w:tab w:val="clear" w:pos="680"/>
            </w:tabs>
            <w:spacing w:line="276" w:lineRule="auto"/>
            <w:ind w:left="284" w:firstLine="0"/>
            <w:jc w:val="center"/>
          </w:pPr>
        </w:pPrChange>
      </w:pPr>
      <w:ins w:id="243" w:author="Chris May" w:date="2020-09-02T16:01:00Z">
        <w:r w:rsidRPr="00542C8F">
          <w:rPr>
            <w:sz w:val="20"/>
            <w:u w:val="single"/>
            <w:rPrChange w:id="244" w:author="Ferris-Bedward, Paige" w:date="2020-09-03T13:08:00Z">
              <w:rPr>
                <w:b/>
                <w:sz w:val="20"/>
                <w:u w:val="single"/>
              </w:rPr>
            </w:rPrChange>
          </w:rPr>
          <w:t xml:space="preserve">Scheme of </w:t>
        </w:r>
      </w:ins>
      <w:ins w:id="245" w:author="Chris May" w:date="2020-09-03T08:29:00Z">
        <w:r w:rsidR="00D1401B" w:rsidRPr="00542C8F">
          <w:rPr>
            <w:sz w:val="20"/>
            <w:u w:val="single"/>
            <w:rPrChange w:id="246" w:author="Ferris-Bedward, Paige" w:date="2020-09-03T13:08:00Z">
              <w:rPr>
                <w:b/>
                <w:sz w:val="20"/>
                <w:u w:val="single"/>
              </w:rPr>
            </w:rPrChange>
          </w:rPr>
          <w:t>Archaeological</w:t>
        </w:r>
      </w:ins>
      <w:ins w:id="247" w:author="Chris May" w:date="2020-09-02T16:01:00Z">
        <w:r w:rsidRPr="00542C8F">
          <w:rPr>
            <w:sz w:val="20"/>
            <w:u w:val="single"/>
            <w:rPrChange w:id="248" w:author="Ferris-Bedward, Paige" w:date="2020-09-03T13:08:00Z">
              <w:rPr>
                <w:b/>
                <w:sz w:val="20"/>
                <w:u w:val="single"/>
              </w:rPr>
            </w:rPrChange>
          </w:rPr>
          <w:t xml:space="preserve"> Monitoring</w:t>
        </w:r>
      </w:ins>
    </w:p>
    <w:p w14:paraId="29BAFC65" w14:textId="1A49DE1F" w:rsidR="0072181C" w:rsidRPr="00542C8F" w:rsidRDefault="0072181C">
      <w:pPr>
        <w:pStyle w:val="Level1"/>
        <w:numPr>
          <w:ilvl w:val="1"/>
          <w:numId w:val="39"/>
        </w:numPr>
        <w:spacing w:line="276" w:lineRule="auto"/>
        <w:rPr>
          <w:ins w:id="249" w:author="Chris May" w:date="2020-09-02T16:03:00Z"/>
          <w:sz w:val="20"/>
          <w:u w:val="single"/>
          <w:rPrChange w:id="250" w:author="Ferris-Bedward, Paige" w:date="2020-09-03T13:08:00Z">
            <w:rPr>
              <w:ins w:id="251" w:author="Chris May" w:date="2020-09-02T16:03:00Z"/>
              <w:b/>
              <w:sz w:val="20"/>
              <w:u w:val="single"/>
            </w:rPr>
          </w:rPrChange>
        </w:rPr>
        <w:pPrChange w:id="252" w:author="Chris May" w:date="2020-09-02T16:01:00Z">
          <w:pPr>
            <w:pStyle w:val="Level1"/>
            <w:numPr>
              <w:ilvl w:val="0"/>
              <w:numId w:val="0"/>
            </w:numPr>
            <w:tabs>
              <w:tab w:val="clear" w:pos="680"/>
            </w:tabs>
            <w:spacing w:line="276" w:lineRule="auto"/>
            <w:ind w:left="284" w:firstLine="0"/>
            <w:jc w:val="center"/>
          </w:pPr>
        </w:pPrChange>
      </w:pPr>
      <w:ins w:id="253" w:author="Chris May" w:date="2020-09-02T16:00:00Z">
        <w:r w:rsidRPr="00542C8F">
          <w:rPr>
            <w:sz w:val="20"/>
            <w:u w:val="single"/>
            <w:rPrChange w:id="254" w:author="Ferris-Bedward, Paige" w:date="2020-09-03T13:08:00Z">
              <w:rPr>
                <w:b/>
                <w:sz w:val="20"/>
                <w:u w:val="single"/>
              </w:rPr>
            </w:rPrChange>
          </w:rPr>
          <w:t xml:space="preserve"> </w:t>
        </w:r>
      </w:ins>
      <w:ins w:id="255" w:author="Chris May" w:date="2020-09-02T16:01:00Z">
        <w:r w:rsidRPr="00542C8F">
          <w:rPr>
            <w:sz w:val="20"/>
            <w:u w:val="single"/>
            <w:rPrChange w:id="256" w:author="Ferris-Bedward, Paige" w:date="2020-09-03T13:08:00Z">
              <w:rPr>
                <w:b/>
                <w:sz w:val="20"/>
                <w:u w:val="single"/>
              </w:rPr>
            </w:rPrChange>
          </w:rPr>
          <w:t xml:space="preserve">to submit to the Council prior to the </w:t>
        </w:r>
      </w:ins>
      <w:ins w:id="257" w:author="Chris May" w:date="2020-09-02T16:02:00Z">
        <w:r w:rsidRPr="00542C8F">
          <w:rPr>
            <w:sz w:val="20"/>
            <w:u w:val="single"/>
            <w:rPrChange w:id="258" w:author="Ferris-Bedward, Paige" w:date="2020-09-03T13:08:00Z">
              <w:rPr>
                <w:b/>
                <w:sz w:val="20"/>
                <w:u w:val="single"/>
              </w:rPr>
            </w:rPrChange>
          </w:rPr>
          <w:t>Commencement</w:t>
        </w:r>
      </w:ins>
      <w:ins w:id="259" w:author="Chris May" w:date="2020-09-02T16:01:00Z">
        <w:r w:rsidRPr="00542C8F">
          <w:rPr>
            <w:sz w:val="20"/>
            <w:u w:val="single"/>
            <w:rPrChange w:id="260" w:author="Ferris-Bedward, Paige" w:date="2020-09-03T13:08:00Z">
              <w:rPr>
                <w:b/>
                <w:sz w:val="20"/>
                <w:u w:val="single"/>
              </w:rPr>
            </w:rPrChange>
          </w:rPr>
          <w:t xml:space="preserve"> of Development the Scheme of </w:t>
        </w:r>
      </w:ins>
      <w:ins w:id="261" w:author="Chris May" w:date="2020-09-03T08:29:00Z">
        <w:r w:rsidR="00D1401B" w:rsidRPr="00542C8F">
          <w:rPr>
            <w:sz w:val="20"/>
            <w:u w:val="single"/>
            <w:rPrChange w:id="262" w:author="Ferris-Bedward, Paige" w:date="2020-09-03T13:08:00Z">
              <w:rPr>
                <w:b/>
                <w:sz w:val="20"/>
                <w:u w:val="single"/>
              </w:rPr>
            </w:rPrChange>
          </w:rPr>
          <w:t>Archaeological</w:t>
        </w:r>
      </w:ins>
      <w:ins w:id="263" w:author="Chris May" w:date="2020-09-02T16:01:00Z">
        <w:r w:rsidRPr="00542C8F">
          <w:rPr>
            <w:sz w:val="20"/>
            <w:u w:val="single"/>
            <w:rPrChange w:id="264" w:author="Ferris-Bedward, Paige" w:date="2020-09-03T13:08:00Z">
              <w:rPr>
                <w:b/>
                <w:sz w:val="20"/>
                <w:u w:val="single"/>
              </w:rPr>
            </w:rPrChange>
          </w:rPr>
          <w:t xml:space="preserve"> Monitoring and not to Commence Development until the Scheme of </w:t>
        </w:r>
      </w:ins>
      <w:ins w:id="265" w:author="Chris May" w:date="2020-09-03T08:29:00Z">
        <w:r w:rsidR="00D1401B" w:rsidRPr="00542C8F">
          <w:rPr>
            <w:sz w:val="20"/>
            <w:u w:val="single"/>
            <w:rPrChange w:id="266" w:author="Ferris-Bedward, Paige" w:date="2020-09-03T13:08:00Z">
              <w:rPr>
                <w:b/>
                <w:sz w:val="20"/>
                <w:u w:val="single"/>
              </w:rPr>
            </w:rPrChange>
          </w:rPr>
          <w:t>Archaeological</w:t>
        </w:r>
      </w:ins>
      <w:ins w:id="267" w:author="Chris May" w:date="2020-09-02T16:01:00Z">
        <w:r w:rsidRPr="00542C8F">
          <w:rPr>
            <w:sz w:val="20"/>
            <w:u w:val="single"/>
            <w:rPrChange w:id="268" w:author="Ferris-Bedward, Paige" w:date="2020-09-03T13:08:00Z">
              <w:rPr>
                <w:b/>
                <w:sz w:val="20"/>
                <w:u w:val="single"/>
              </w:rPr>
            </w:rPrChange>
          </w:rPr>
          <w:t xml:space="preserve"> Monitoring has been approved by the Council</w:t>
        </w:r>
      </w:ins>
    </w:p>
    <w:p w14:paraId="057186BC" w14:textId="4927830A" w:rsidR="00006161" w:rsidRPr="00542C8F" w:rsidRDefault="0029787E">
      <w:pPr>
        <w:pStyle w:val="Level1"/>
        <w:numPr>
          <w:ilvl w:val="1"/>
          <w:numId w:val="39"/>
        </w:numPr>
        <w:spacing w:line="276" w:lineRule="auto"/>
        <w:rPr>
          <w:ins w:id="269" w:author="Chris May" w:date="2020-09-02T16:04:00Z"/>
          <w:sz w:val="20"/>
          <w:u w:val="single"/>
          <w:rPrChange w:id="270" w:author="Ferris-Bedward, Paige" w:date="2020-09-03T13:08:00Z">
            <w:rPr>
              <w:ins w:id="271" w:author="Chris May" w:date="2020-09-02T16:04:00Z"/>
              <w:b/>
              <w:sz w:val="20"/>
              <w:u w:val="single"/>
            </w:rPr>
          </w:rPrChange>
        </w:rPr>
        <w:pPrChange w:id="272" w:author="Chris May" w:date="2020-09-02T16:01:00Z">
          <w:pPr>
            <w:pStyle w:val="Level1"/>
            <w:numPr>
              <w:ilvl w:val="0"/>
              <w:numId w:val="0"/>
            </w:numPr>
            <w:tabs>
              <w:tab w:val="clear" w:pos="680"/>
            </w:tabs>
            <w:spacing w:line="276" w:lineRule="auto"/>
            <w:ind w:left="284" w:firstLine="0"/>
            <w:jc w:val="center"/>
          </w:pPr>
        </w:pPrChange>
      </w:pPr>
      <w:ins w:id="273" w:author="Ferris-Bedward, Paige" w:date="2020-09-03T12:49:00Z">
        <w:r w:rsidRPr="00542C8F">
          <w:rPr>
            <w:sz w:val="20"/>
            <w:u w:val="single"/>
            <w:rPrChange w:id="274" w:author="Ferris-Bedward, Paige" w:date="2020-09-03T13:08:00Z">
              <w:rPr>
                <w:b/>
                <w:sz w:val="20"/>
                <w:u w:val="single"/>
              </w:rPr>
            </w:rPrChange>
          </w:rPr>
          <w:t>t</w:t>
        </w:r>
      </w:ins>
      <w:ins w:id="275" w:author="Chris May" w:date="2020-09-02T16:03:00Z">
        <w:del w:id="276" w:author="Ferris-Bedward, Paige" w:date="2020-09-03T12:49:00Z">
          <w:r w:rsidR="00006161" w:rsidRPr="00542C8F" w:rsidDel="0029787E">
            <w:rPr>
              <w:sz w:val="20"/>
              <w:u w:val="single"/>
              <w:rPrChange w:id="277" w:author="Ferris-Bedward, Paige" w:date="2020-09-03T13:08:00Z">
                <w:rPr>
                  <w:b/>
                  <w:sz w:val="20"/>
                  <w:u w:val="single"/>
                </w:rPr>
              </w:rPrChange>
            </w:rPr>
            <w:delText>T</w:delText>
          </w:r>
        </w:del>
        <w:r w:rsidR="00006161" w:rsidRPr="00542C8F">
          <w:rPr>
            <w:sz w:val="20"/>
            <w:u w:val="single"/>
            <w:rPrChange w:id="278" w:author="Ferris-Bedward, Paige" w:date="2020-09-03T13:08:00Z">
              <w:rPr>
                <w:b/>
                <w:sz w:val="20"/>
                <w:u w:val="single"/>
              </w:rPr>
            </w:rPrChange>
          </w:rPr>
          <w:t xml:space="preserve">o comply with the Scheme of </w:t>
        </w:r>
      </w:ins>
      <w:ins w:id="279" w:author="Chris May" w:date="2020-09-03T08:29:00Z">
        <w:r w:rsidR="00D1401B" w:rsidRPr="00542C8F">
          <w:rPr>
            <w:sz w:val="20"/>
            <w:u w:val="single"/>
            <w:rPrChange w:id="280" w:author="Ferris-Bedward, Paige" w:date="2020-09-03T13:08:00Z">
              <w:rPr>
                <w:b/>
                <w:sz w:val="20"/>
                <w:u w:val="single"/>
              </w:rPr>
            </w:rPrChange>
          </w:rPr>
          <w:t>Archaeological</w:t>
        </w:r>
      </w:ins>
      <w:ins w:id="281" w:author="Chris May" w:date="2020-09-02T16:03:00Z">
        <w:r w:rsidR="00006161" w:rsidRPr="00542C8F">
          <w:rPr>
            <w:sz w:val="20"/>
            <w:u w:val="single"/>
            <w:rPrChange w:id="282" w:author="Ferris-Bedward, Paige" w:date="2020-09-03T13:08:00Z">
              <w:rPr>
                <w:b/>
                <w:sz w:val="20"/>
                <w:u w:val="single"/>
              </w:rPr>
            </w:rPrChange>
          </w:rPr>
          <w:t xml:space="preserve"> Monitoring as approved by the Council</w:t>
        </w:r>
      </w:ins>
    </w:p>
    <w:p w14:paraId="1CA33A48" w14:textId="77777777" w:rsidR="00616463" w:rsidRDefault="00616463" w:rsidP="00310D72">
      <w:pPr>
        <w:pStyle w:val="Level1"/>
        <w:numPr>
          <w:ilvl w:val="0"/>
          <w:numId w:val="0"/>
        </w:numPr>
        <w:spacing w:line="276" w:lineRule="auto"/>
        <w:ind w:left="284"/>
        <w:jc w:val="center"/>
        <w:rPr>
          <w:ins w:id="283" w:author="Chris May" w:date="2020-09-02T15:45:00Z"/>
          <w:b/>
          <w:sz w:val="20"/>
        </w:rPr>
      </w:pPr>
    </w:p>
    <w:p w14:paraId="3CFFA177" w14:textId="77777777" w:rsidR="00616463" w:rsidRDefault="00616463" w:rsidP="00310D72">
      <w:pPr>
        <w:pStyle w:val="Level1"/>
        <w:numPr>
          <w:ilvl w:val="0"/>
          <w:numId w:val="0"/>
        </w:numPr>
        <w:spacing w:line="276" w:lineRule="auto"/>
        <w:ind w:left="284"/>
        <w:jc w:val="center"/>
        <w:rPr>
          <w:ins w:id="284" w:author="Chris May" w:date="2020-09-02T15:45:00Z"/>
          <w:b/>
          <w:sz w:val="20"/>
        </w:rPr>
      </w:pPr>
    </w:p>
    <w:p w14:paraId="35E22CBF" w14:textId="77777777" w:rsidR="00616463" w:rsidRDefault="00616463" w:rsidP="00310D72">
      <w:pPr>
        <w:pStyle w:val="Level1"/>
        <w:numPr>
          <w:ilvl w:val="0"/>
          <w:numId w:val="0"/>
        </w:numPr>
        <w:spacing w:line="276" w:lineRule="auto"/>
        <w:ind w:left="284"/>
        <w:jc w:val="center"/>
        <w:rPr>
          <w:ins w:id="285" w:author="Chris May" w:date="2020-09-02T15:45:00Z"/>
          <w:b/>
          <w:sz w:val="20"/>
        </w:rPr>
      </w:pPr>
    </w:p>
    <w:p w14:paraId="40DB5F0C" w14:textId="77777777" w:rsidR="00616463" w:rsidRDefault="00616463" w:rsidP="00310D72">
      <w:pPr>
        <w:pStyle w:val="Level1"/>
        <w:numPr>
          <w:ilvl w:val="0"/>
          <w:numId w:val="0"/>
        </w:numPr>
        <w:spacing w:line="276" w:lineRule="auto"/>
        <w:ind w:left="284"/>
        <w:jc w:val="center"/>
        <w:rPr>
          <w:ins w:id="286" w:author="Chris May" w:date="2020-09-02T15:45:00Z"/>
          <w:b/>
          <w:sz w:val="20"/>
        </w:rPr>
      </w:pPr>
    </w:p>
    <w:p w14:paraId="3ADA2A06" w14:textId="77777777" w:rsidR="00616463" w:rsidRDefault="00616463" w:rsidP="00310D72">
      <w:pPr>
        <w:pStyle w:val="Level1"/>
        <w:numPr>
          <w:ilvl w:val="0"/>
          <w:numId w:val="0"/>
        </w:numPr>
        <w:spacing w:line="276" w:lineRule="auto"/>
        <w:ind w:left="284"/>
        <w:jc w:val="center"/>
        <w:rPr>
          <w:ins w:id="287" w:author="Chris May" w:date="2020-09-02T15:45:00Z"/>
          <w:b/>
          <w:sz w:val="20"/>
        </w:rPr>
      </w:pPr>
    </w:p>
    <w:p w14:paraId="5E8AF9C6" w14:textId="77777777" w:rsidR="00616463" w:rsidRDefault="00616463" w:rsidP="00310D72">
      <w:pPr>
        <w:pStyle w:val="Level1"/>
        <w:numPr>
          <w:ilvl w:val="0"/>
          <w:numId w:val="0"/>
        </w:numPr>
        <w:spacing w:line="276" w:lineRule="auto"/>
        <w:ind w:left="284"/>
        <w:jc w:val="center"/>
        <w:rPr>
          <w:ins w:id="288" w:author="Chris May" w:date="2020-09-02T15:45:00Z"/>
          <w:b/>
          <w:sz w:val="20"/>
        </w:rPr>
      </w:pPr>
    </w:p>
    <w:p w14:paraId="149D19B8" w14:textId="77777777" w:rsidR="00616463" w:rsidRDefault="00616463" w:rsidP="00310D72">
      <w:pPr>
        <w:pStyle w:val="Level1"/>
        <w:numPr>
          <w:ilvl w:val="0"/>
          <w:numId w:val="0"/>
        </w:numPr>
        <w:spacing w:line="276" w:lineRule="auto"/>
        <w:ind w:left="284"/>
        <w:jc w:val="center"/>
        <w:rPr>
          <w:ins w:id="289" w:author="Chris May" w:date="2020-09-02T15:45:00Z"/>
          <w:b/>
          <w:sz w:val="20"/>
        </w:rPr>
      </w:pPr>
    </w:p>
    <w:p w14:paraId="69F053D3" w14:textId="77777777" w:rsidR="00616463" w:rsidRDefault="00616463" w:rsidP="00310D72">
      <w:pPr>
        <w:pStyle w:val="Level1"/>
        <w:numPr>
          <w:ilvl w:val="0"/>
          <w:numId w:val="0"/>
        </w:numPr>
        <w:spacing w:line="276" w:lineRule="auto"/>
        <w:ind w:left="284"/>
        <w:jc w:val="center"/>
        <w:rPr>
          <w:ins w:id="290" w:author="Chris May" w:date="2020-09-02T15:45:00Z"/>
          <w:b/>
          <w:sz w:val="20"/>
        </w:rPr>
      </w:pPr>
    </w:p>
    <w:p w14:paraId="43CCB765" w14:textId="77777777" w:rsidR="00616463" w:rsidRDefault="00616463" w:rsidP="00310D72">
      <w:pPr>
        <w:pStyle w:val="Level1"/>
        <w:numPr>
          <w:ilvl w:val="0"/>
          <w:numId w:val="0"/>
        </w:numPr>
        <w:spacing w:line="276" w:lineRule="auto"/>
        <w:ind w:left="284"/>
        <w:jc w:val="center"/>
        <w:rPr>
          <w:ins w:id="291" w:author="Chris May" w:date="2020-09-02T15:45:00Z"/>
          <w:b/>
          <w:sz w:val="20"/>
        </w:rPr>
      </w:pPr>
    </w:p>
    <w:p w14:paraId="1FA46D31" w14:textId="77777777" w:rsidR="00616463" w:rsidRDefault="00616463" w:rsidP="00310D72">
      <w:pPr>
        <w:pStyle w:val="Level1"/>
        <w:numPr>
          <w:ilvl w:val="0"/>
          <w:numId w:val="0"/>
        </w:numPr>
        <w:spacing w:line="276" w:lineRule="auto"/>
        <w:ind w:left="284"/>
        <w:jc w:val="center"/>
        <w:rPr>
          <w:ins w:id="292" w:author="Chris May" w:date="2020-09-02T15:45:00Z"/>
          <w:b/>
          <w:sz w:val="20"/>
        </w:rPr>
      </w:pPr>
    </w:p>
    <w:p w14:paraId="01FDBFEE" w14:textId="77777777" w:rsidR="00616463" w:rsidRDefault="00616463" w:rsidP="00310D72">
      <w:pPr>
        <w:pStyle w:val="Level1"/>
        <w:numPr>
          <w:ilvl w:val="0"/>
          <w:numId w:val="0"/>
        </w:numPr>
        <w:spacing w:line="276" w:lineRule="auto"/>
        <w:ind w:left="284"/>
        <w:jc w:val="center"/>
        <w:rPr>
          <w:ins w:id="293" w:author="Chris May" w:date="2020-09-02T15:45:00Z"/>
          <w:b/>
          <w:sz w:val="20"/>
        </w:rPr>
      </w:pPr>
    </w:p>
    <w:p w14:paraId="7EB8B9BD" w14:textId="77777777" w:rsidR="00616463" w:rsidRDefault="00616463" w:rsidP="00310D72">
      <w:pPr>
        <w:pStyle w:val="Level1"/>
        <w:numPr>
          <w:ilvl w:val="0"/>
          <w:numId w:val="0"/>
        </w:numPr>
        <w:spacing w:line="276" w:lineRule="auto"/>
        <w:ind w:left="284"/>
        <w:jc w:val="center"/>
        <w:rPr>
          <w:ins w:id="294" w:author="Chris May" w:date="2020-09-02T15:45:00Z"/>
          <w:b/>
          <w:sz w:val="20"/>
        </w:rPr>
      </w:pPr>
    </w:p>
    <w:p w14:paraId="0FBA9548" w14:textId="77777777" w:rsidR="00616463" w:rsidRDefault="00616463" w:rsidP="00310D72">
      <w:pPr>
        <w:pStyle w:val="Level1"/>
        <w:numPr>
          <w:ilvl w:val="0"/>
          <w:numId w:val="0"/>
        </w:numPr>
        <w:spacing w:line="276" w:lineRule="auto"/>
        <w:ind w:left="284"/>
        <w:jc w:val="center"/>
        <w:rPr>
          <w:ins w:id="295" w:author="Chris May" w:date="2020-09-02T15:45:00Z"/>
          <w:b/>
          <w:sz w:val="20"/>
        </w:rPr>
      </w:pPr>
    </w:p>
    <w:p w14:paraId="03FD9AE4" w14:textId="77777777" w:rsidR="00616463" w:rsidRDefault="00616463" w:rsidP="00310D72">
      <w:pPr>
        <w:pStyle w:val="Level1"/>
        <w:numPr>
          <w:ilvl w:val="0"/>
          <w:numId w:val="0"/>
        </w:numPr>
        <w:spacing w:line="276" w:lineRule="auto"/>
        <w:ind w:left="284"/>
        <w:jc w:val="center"/>
        <w:rPr>
          <w:ins w:id="296" w:author="Chris May" w:date="2020-09-02T15:45:00Z"/>
          <w:b/>
          <w:sz w:val="20"/>
        </w:rPr>
      </w:pPr>
    </w:p>
    <w:p w14:paraId="332BC4FE" w14:textId="77777777" w:rsidR="00616463" w:rsidRDefault="00616463" w:rsidP="00310D72">
      <w:pPr>
        <w:pStyle w:val="Level1"/>
        <w:numPr>
          <w:ilvl w:val="0"/>
          <w:numId w:val="0"/>
        </w:numPr>
        <w:spacing w:line="276" w:lineRule="auto"/>
        <w:ind w:left="284"/>
        <w:jc w:val="center"/>
        <w:rPr>
          <w:ins w:id="297" w:author="Chris May" w:date="2020-09-02T15:45:00Z"/>
          <w:b/>
          <w:sz w:val="20"/>
        </w:rPr>
      </w:pPr>
    </w:p>
    <w:p w14:paraId="3131058A" w14:textId="77777777" w:rsidR="00616463" w:rsidRDefault="00616463" w:rsidP="00310D72">
      <w:pPr>
        <w:pStyle w:val="Level1"/>
        <w:numPr>
          <w:ilvl w:val="0"/>
          <w:numId w:val="0"/>
        </w:numPr>
        <w:spacing w:line="276" w:lineRule="auto"/>
        <w:ind w:left="284"/>
        <w:jc w:val="center"/>
        <w:rPr>
          <w:ins w:id="298" w:author="Chris May" w:date="2020-09-02T15:45:00Z"/>
          <w:b/>
          <w:sz w:val="20"/>
        </w:rPr>
      </w:pPr>
    </w:p>
    <w:p w14:paraId="40AE3AA0" w14:textId="77777777" w:rsidR="00616463" w:rsidRDefault="00616463" w:rsidP="00310D72">
      <w:pPr>
        <w:pStyle w:val="Level1"/>
        <w:numPr>
          <w:ilvl w:val="0"/>
          <w:numId w:val="0"/>
        </w:numPr>
        <w:spacing w:line="276" w:lineRule="auto"/>
        <w:ind w:left="284"/>
        <w:jc w:val="center"/>
        <w:rPr>
          <w:ins w:id="299" w:author="Chris May" w:date="2020-09-02T15:45:00Z"/>
          <w:b/>
          <w:sz w:val="20"/>
        </w:rPr>
      </w:pPr>
    </w:p>
    <w:p w14:paraId="770BEE81" w14:textId="77777777" w:rsidR="00616463" w:rsidRDefault="00616463" w:rsidP="00310D72">
      <w:pPr>
        <w:pStyle w:val="Level1"/>
        <w:numPr>
          <w:ilvl w:val="0"/>
          <w:numId w:val="0"/>
        </w:numPr>
        <w:spacing w:line="276" w:lineRule="auto"/>
        <w:ind w:left="284"/>
        <w:jc w:val="center"/>
        <w:rPr>
          <w:ins w:id="300" w:author="Chris May" w:date="2020-09-02T15:45:00Z"/>
          <w:b/>
          <w:sz w:val="20"/>
        </w:rPr>
      </w:pPr>
    </w:p>
    <w:p w14:paraId="1FC9B7A9" w14:textId="77777777" w:rsidR="00616463" w:rsidRDefault="00616463" w:rsidP="00310D72">
      <w:pPr>
        <w:pStyle w:val="Level1"/>
        <w:numPr>
          <w:ilvl w:val="0"/>
          <w:numId w:val="0"/>
        </w:numPr>
        <w:spacing w:line="276" w:lineRule="auto"/>
        <w:ind w:left="284"/>
        <w:jc w:val="center"/>
        <w:rPr>
          <w:ins w:id="301" w:author="Chris May" w:date="2020-09-02T15:45:00Z"/>
          <w:b/>
          <w:sz w:val="20"/>
        </w:rPr>
      </w:pPr>
    </w:p>
    <w:p w14:paraId="18979E59" w14:textId="77777777" w:rsidR="00616463" w:rsidRDefault="00616463" w:rsidP="00310D72">
      <w:pPr>
        <w:pStyle w:val="Level1"/>
        <w:numPr>
          <w:ilvl w:val="0"/>
          <w:numId w:val="0"/>
        </w:numPr>
        <w:spacing w:line="276" w:lineRule="auto"/>
        <w:ind w:left="284"/>
        <w:jc w:val="center"/>
        <w:rPr>
          <w:ins w:id="302" w:author="Chris May" w:date="2020-09-02T15:45:00Z"/>
          <w:b/>
          <w:sz w:val="20"/>
        </w:rPr>
      </w:pPr>
    </w:p>
    <w:p w14:paraId="0BA2688B" w14:textId="77777777" w:rsidR="00616463" w:rsidRDefault="00616463" w:rsidP="00310D72">
      <w:pPr>
        <w:pStyle w:val="Level1"/>
        <w:numPr>
          <w:ilvl w:val="0"/>
          <w:numId w:val="0"/>
        </w:numPr>
        <w:spacing w:line="276" w:lineRule="auto"/>
        <w:ind w:left="284"/>
        <w:jc w:val="center"/>
        <w:rPr>
          <w:ins w:id="303" w:author="Chris May" w:date="2020-09-02T15:45:00Z"/>
          <w:b/>
          <w:sz w:val="20"/>
        </w:rPr>
      </w:pPr>
    </w:p>
    <w:p w14:paraId="7091566A" w14:textId="77777777" w:rsidR="00616463" w:rsidRDefault="00616463" w:rsidP="00310D72">
      <w:pPr>
        <w:pStyle w:val="Level1"/>
        <w:numPr>
          <w:ilvl w:val="0"/>
          <w:numId w:val="0"/>
        </w:numPr>
        <w:spacing w:line="276" w:lineRule="auto"/>
        <w:ind w:left="284"/>
        <w:jc w:val="center"/>
        <w:rPr>
          <w:ins w:id="304" w:author="Chris May" w:date="2020-09-02T15:45:00Z"/>
          <w:b/>
          <w:sz w:val="20"/>
        </w:rPr>
      </w:pPr>
    </w:p>
    <w:p w14:paraId="12AD0A03" w14:textId="77777777" w:rsidR="00616463" w:rsidRDefault="00616463" w:rsidP="00310D72">
      <w:pPr>
        <w:pStyle w:val="Level1"/>
        <w:numPr>
          <w:ilvl w:val="0"/>
          <w:numId w:val="0"/>
        </w:numPr>
        <w:spacing w:line="276" w:lineRule="auto"/>
        <w:ind w:left="284"/>
        <w:jc w:val="center"/>
        <w:rPr>
          <w:ins w:id="305" w:author="Chris May" w:date="2020-09-02T15:45:00Z"/>
          <w:b/>
          <w:sz w:val="20"/>
        </w:rPr>
      </w:pPr>
    </w:p>
    <w:p w14:paraId="1365BEFA" w14:textId="77777777" w:rsidR="00616463" w:rsidRDefault="00616463" w:rsidP="00310D72">
      <w:pPr>
        <w:pStyle w:val="Level1"/>
        <w:numPr>
          <w:ilvl w:val="0"/>
          <w:numId w:val="0"/>
        </w:numPr>
        <w:spacing w:line="276" w:lineRule="auto"/>
        <w:ind w:left="284"/>
        <w:jc w:val="center"/>
        <w:rPr>
          <w:ins w:id="306" w:author="Chris May" w:date="2020-09-02T15:45:00Z"/>
          <w:b/>
          <w:sz w:val="20"/>
        </w:rPr>
      </w:pPr>
    </w:p>
    <w:p w14:paraId="415C44E7" w14:textId="77777777" w:rsidR="00616463" w:rsidRDefault="00616463" w:rsidP="00310D72">
      <w:pPr>
        <w:pStyle w:val="Level1"/>
        <w:numPr>
          <w:ilvl w:val="0"/>
          <w:numId w:val="0"/>
        </w:numPr>
        <w:spacing w:line="276" w:lineRule="auto"/>
        <w:ind w:left="284"/>
        <w:jc w:val="center"/>
        <w:rPr>
          <w:ins w:id="307" w:author="Chris May" w:date="2020-09-02T15:45:00Z"/>
          <w:b/>
          <w:sz w:val="20"/>
        </w:rPr>
      </w:pPr>
    </w:p>
    <w:p w14:paraId="0BCC21B8" w14:textId="77777777" w:rsidR="00616463" w:rsidRDefault="00616463" w:rsidP="00310D72">
      <w:pPr>
        <w:pStyle w:val="Level1"/>
        <w:numPr>
          <w:ilvl w:val="0"/>
          <w:numId w:val="0"/>
        </w:numPr>
        <w:spacing w:line="276" w:lineRule="auto"/>
        <w:ind w:left="284"/>
        <w:jc w:val="center"/>
        <w:rPr>
          <w:ins w:id="308" w:author="Chris May" w:date="2020-09-02T15:45:00Z"/>
          <w:b/>
          <w:sz w:val="20"/>
        </w:rPr>
      </w:pPr>
    </w:p>
    <w:p w14:paraId="3136547B" w14:textId="77777777" w:rsidR="00616463" w:rsidRDefault="00616463" w:rsidP="00310D72">
      <w:pPr>
        <w:pStyle w:val="Level1"/>
        <w:numPr>
          <w:ilvl w:val="0"/>
          <w:numId w:val="0"/>
        </w:numPr>
        <w:spacing w:line="276" w:lineRule="auto"/>
        <w:ind w:left="284"/>
        <w:jc w:val="center"/>
        <w:rPr>
          <w:ins w:id="309" w:author="Chris May" w:date="2020-09-02T15:45:00Z"/>
          <w:b/>
          <w:sz w:val="20"/>
        </w:rPr>
      </w:pPr>
    </w:p>
    <w:p w14:paraId="0C53B4D9" w14:textId="77777777" w:rsidR="00616463" w:rsidRDefault="00616463" w:rsidP="00310D72">
      <w:pPr>
        <w:pStyle w:val="Level1"/>
        <w:numPr>
          <w:ilvl w:val="0"/>
          <w:numId w:val="0"/>
        </w:numPr>
        <w:spacing w:line="276" w:lineRule="auto"/>
        <w:ind w:left="284"/>
        <w:jc w:val="center"/>
        <w:rPr>
          <w:ins w:id="310" w:author="Chris May" w:date="2020-09-02T15:45:00Z"/>
          <w:b/>
          <w:sz w:val="20"/>
        </w:rPr>
      </w:pPr>
    </w:p>
    <w:p w14:paraId="024DAB39" w14:textId="77777777" w:rsidR="00616463" w:rsidRPr="00F70626" w:rsidRDefault="00616463" w:rsidP="00310D72">
      <w:pPr>
        <w:pStyle w:val="Level1"/>
        <w:numPr>
          <w:ilvl w:val="0"/>
          <w:numId w:val="0"/>
        </w:numPr>
        <w:spacing w:line="276" w:lineRule="auto"/>
        <w:ind w:left="284"/>
        <w:jc w:val="center"/>
        <w:rPr>
          <w:b/>
          <w:sz w:val="20"/>
        </w:rPr>
      </w:pPr>
      <w:ins w:id="311" w:author="Chris May" w:date="2020-09-02T15:45:00Z">
        <w:r>
          <w:rPr>
            <w:b/>
            <w:sz w:val="20"/>
          </w:rPr>
          <w:t>SCHEDULE 9</w:t>
        </w:r>
      </w:ins>
    </w:p>
    <w:p w14:paraId="78AE5AA2" w14:textId="77777777" w:rsidR="005A1B12" w:rsidRPr="00F70626" w:rsidRDefault="005A1B12" w:rsidP="00310D72">
      <w:pPr>
        <w:pStyle w:val="SubHeading"/>
        <w:spacing w:before="120" w:after="120" w:line="276" w:lineRule="auto"/>
        <w:rPr>
          <w:sz w:val="20"/>
          <w:szCs w:val="20"/>
        </w:rPr>
      </w:pPr>
      <w:bookmarkStart w:id="312" w:name="_9kMN9K6ZWu4AB7BFPI77qmw"/>
      <w:bookmarkStart w:id="313" w:name="_9kMN9K6ZWu4AB7BGQI77qmw"/>
      <w:bookmarkStart w:id="314" w:name="_9kMN9K6ZWu4BC7BHRI77qmw"/>
      <w:r w:rsidRPr="00F70626">
        <w:rPr>
          <w:sz w:val="20"/>
          <w:szCs w:val="20"/>
        </w:rPr>
        <w:t>Council’s</w:t>
      </w:r>
      <w:bookmarkEnd w:id="312"/>
      <w:bookmarkEnd w:id="313"/>
      <w:bookmarkEnd w:id="314"/>
      <w:r w:rsidRPr="00F70626">
        <w:rPr>
          <w:sz w:val="20"/>
          <w:szCs w:val="20"/>
        </w:rPr>
        <w:t xml:space="preserve"> Covenants</w:t>
      </w:r>
    </w:p>
    <w:p w14:paraId="53D7EA25" w14:textId="77777777" w:rsidR="005A1B12" w:rsidRPr="00F70626" w:rsidRDefault="005A1B12" w:rsidP="00310D72">
      <w:pPr>
        <w:pStyle w:val="Body"/>
        <w:spacing w:before="120" w:after="120" w:line="276" w:lineRule="auto"/>
        <w:rPr>
          <w:b/>
          <w:sz w:val="20"/>
          <w:szCs w:val="20"/>
        </w:rPr>
      </w:pPr>
      <w:r w:rsidRPr="00F70626">
        <w:rPr>
          <w:b/>
          <w:sz w:val="20"/>
          <w:szCs w:val="20"/>
        </w:rPr>
        <w:t xml:space="preserve">The </w:t>
      </w:r>
      <w:bookmarkStart w:id="315" w:name="_9kMNAL6ZWu4AB7BFPI77qmw"/>
      <w:bookmarkStart w:id="316" w:name="_9kMNAL6ZWu4AB7BGQI77qmw"/>
      <w:bookmarkStart w:id="317" w:name="_9kMNAL6ZWu4BC7BHRI77qmw"/>
      <w:r w:rsidRPr="00F70626">
        <w:rPr>
          <w:b/>
          <w:sz w:val="20"/>
          <w:szCs w:val="20"/>
        </w:rPr>
        <w:t>Council</w:t>
      </w:r>
      <w:bookmarkEnd w:id="315"/>
      <w:bookmarkEnd w:id="316"/>
      <w:bookmarkEnd w:id="317"/>
      <w:r w:rsidRPr="00F70626">
        <w:rPr>
          <w:b/>
          <w:sz w:val="20"/>
          <w:szCs w:val="20"/>
        </w:rPr>
        <w:t xml:space="preserve"> covenants with the Owner</w:t>
      </w:r>
      <w:r w:rsidR="00E727D8">
        <w:rPr>
          <w:b/>
          <w:sz w:val="20"/>
          <w:szCs w:val="20"/>
        </w:rPr>
        <w:t>s</w:t>
      </w:r>
      <w:r w:rsidRPr="00F70626">
        <w:rPr>
          <w:b/>
          <w:sz w:val="20"/>
          <w:szCs w:val="20"/>
        </w:rPr>
        <w:t xml:space="preserve"> as follows:</w:t>
      </w:r>
    </w:p>
    <w:p w14:paraId="1D3E7093" w14:textId="77777777" w:rsidR="00D15846" w:rsidRDefault="00D15846" w:rsidP="00310D72">
      <w:pPr>
        <w:pStyle w:val="Level1"/>
        <w:numPr>
          <w:ilvl w:val="0"/>
          <w:numId w:val="16"/>
        </w:numPr>
        <w:adjustRightInd w:val="0"/>
        <w:spacing w:before="120" w:after="120" w:line="276" w:lineRule="auto"/>
        <w:outlineLvl w:val="0"/>
        <w:rPr>
          <w:sz w:val="20"/>
        </w:rPr>
      </w:pPr>
      <w:r w:rsidRPr="00F70626">
        <w:rPr>
          <w:sz w:val="20"/>
        </w:rPr>
        <w:t xml:space="preserve">To accept transfer of the Open Space Land in accordance with the provisions of Schedule 2 of this </w:t>
      </w:r>
      <w:r w:rsidR="00E727D8">
        <w:rPr>
          <w:sz w:val="20"/>
        </w:rPr>
        <w:t>Deed</w:t>
      </w:r>
      <w:r w:rsidR="00121494">
        <w:rPr>
          <w:sz w:val="20"/>
        </w:rPr>
        <w:t>.</w:t>
      </w:r>
    </w:p>
    <w:p w14:paraId="7F7176CA" w14:textId="77777777" w:rsidR="005A1B12" w:rsidRPr="00F70626" w:rsidRDefault="005A1B12" w:rsidP="00310D72">
      <w:pPr>
        <w:pStyle w:val="Level1"/>
        <w:numPr>
          <w:ilvl w:val="0"/>
          <w:numId w:val="16"/>
        </w:numPr>
        <w:adjustRightInd w:val="0"/>
        <w:spacing w:before="120" w:after="120" w:line="276" w:lineRule="auto"/>
        <w:outlineLvl w:val="0"/>
        <w:rPr>
          <w:sz w:val="20"/>
        </w:rPr>
      </w:pPr>
      <w:r w:rsidRPr="00F70626">
        <w:rPr>
          <w:sz w:val="20"/>
        </w:rPr>
        <w:t>To use all sums received from the Owner</w:t>
      </w:r>
      <w:r w:rsidR="005F6532">
        <w:rPr>
          <w:sz w:val="20"/>
        </w:rPr>
        <w:t>s</w:t>
      </w:r>
      <w:r w:rsidRPr="00F70626">
        <w:rPr>
          <w:sz w:val="20"/>
        </w:rPr>
        <w:t xml:space="preserve"> under the terms of this Deed for the purposes specified in this Deed for which they are to be paid or for such other purpose as the Owner</w:t>
      </w:r>
      <w:r w:rsidR="00E727D8">
        <w:rPr>
          <w:sz w:val="20"/>
        </w:rPr>
        <w:t>s</w:t>
      </w:r>
      <w:r w:rsidRPr="00F70626">
        <w:rPr>
          <w:sz w:val="20"/>
        </w:rPr>
        <w:t xml:space="preserve"> and the Council shall agree.</w:t>
      </w:r>
    </w:p>
    <w:p w14:paraId="3EE716D9" w14:textId="77777777" w:rsidR="005A1B12" w:rsidRPr="00FE31CC" w:rsidRDefault="005A1B12" w:rsidP="00310D72">
      <w:pPr>
        <w:pStyle w:val="Level1"/>
        <w:numPr>
          <w:ilvl w:val="0"/>
          <w:numId w:val="16"/>
        </w:numPr>
        <w:adjustRightInd w:val="0"/>
        <w:spacing w:before="120" w:after="120" w:line="276" w:lineRule="auto"/>
        <w:outlineLvl w:val="0"/>
        <w:rPr>
          <w:strike/>
          <w:sz w:val="20"/>
        </w:rPr>
      </w:pPr>
      <w:r w:rsidRPr="00F70626">
        <w:rPr>
          <w:sz w:val="20"/>
        </w:rPr>
        <w:t xml:space="preserve">The Council shall </w:t>
      </w:r>
      <w:r w:rsidR="00F633AF">
        <w:rPr>
          <w:sz w:val="20"/>
        </w:rPr>
        <w:t>apply or expend</w:t>
      </w:r>
      <w:r w:rsidR="00F633AF" w:rsidRPr="00F70626">
        <w:rPr>
          <w:sz w:val="20"/>
        </w:rPr>
        <w:t xml:space="preserve"> </w:t>
      </w:r>
      <w:r w:rsidRPr="00F70626">
        <w:rPr>
          <w:sz w:val="20"/>
        </w:rPr>
        <w:t>the amounts received in</w:t>
      </w:r>
      <w:r w:rsidR="00E727D8">
        <w:rPr>
          <w:sz w:val="20"/>
        </w:rPr>
        <w:t xml:space="preserve"> respect of</w:t>
      </w:r>
      <w:r w:rsidRPr="00F70626">
        <w:rPr>
          <w:sz w:val="20"/>
        </w:rPr>
        <w:t xml:space="preserve"> </w:t>
      </w:r>
      <w:r w:rsidR="00E727D8">
        <w:rPr>
          <w:sz w:val="20"/>
        </w:rPr>
        <w:t>all financial contributions paid under this Deed</w:t>
      </w:r>
      <w:r w:rsidRPr="00F70626">
        <w:rPr>
          <w:sz w:val="20"/>
        </w:rPr>
        <w:t xml:space="preserve"> </w:t>
      </w:r>
      <w:r w:rsidR="00F633AF">
        <w:rPr>
          <w:sz w:val="20"/>
        </w:rPr>
        <w:t>exclusively for the purposes respectively for which the same were paid as specified under this Deed</w:t>
      </w:r>
      <w:r w:rsidR="00121494">
        <w:rPr>
          <w:sz w:val="20"/>
        </w:rPr>
        <w:t>.</w:t>
      </w:r>
    </w:p>
    <w:p w14:paraId="42645939" w14:textId="77777777" w:rsidR="005A1B12" w:rsidRPr="00F70626" w:rsidRDefault="005A1B12" w:rsidP="00310D72">
      <w:pPr>
        <w:pStyle w:val="Level1"/>
        <w:numPr>
          <w:ilvl w:val="0"/>
          <w:numId w:val="16"/>
        </w:numPr>
        <w:adjustRightInd w:val="0"/>
        <w:spacing w:before="120" w:after="120" w:line="276" w:lineRule="auto"/>
        <w:outlineLvl w:val="0"/>
        <w:rPr>
          <w:sz w:val="20"/>
        </w:rPr>
      </w:pPr>
      <w:r w:rsidRPr="00F70626">
        <w:rPr>
          <w:sz w:val="20"/>
        </w:rPr>
        <w:t>The Council shall pay to the person who made the payment such amount of any payment made to the Council under this Deed which has not been expended in accordance with the provisions of this Deed (and money shall be deemed to be expended if the Council has properly entered into a contract for the expenditure of the money for the purpose or if the Council has received a fully costed scheme but without prejudice to the obligation</w:t>
      </w:r>
      <w:r w:rsidR="00121494">
        <w:rPr>
          <w:sz w:val="20"/>
        </w:rPr>
        <w:t>s in paragraph 2 and paragraph 3</w:t>
      </w:r>
      <w:r w:rsidRPr="00F70626">
        <w:rPr>
          <w:sz w:val="20"/>
        </w:rPr>
        <w:t xml:space="preserve">) within </w:t>
      </w:r>
      <w:r w:rsidR="00666D9F">
        <w:rPr>
          <w:sz w:val="20"/>
        </w:rPr>
        <w:t xml:space="preserve"> ten</w:t>
      </w:r>
      <w:r w:rsidR="00F633AF">
        <w:rPr>
          <w:sz w:val="20"/>
        </w:rPr>
        <w:t xml:space="preserve"> (10)</w:t>
      </w:r>
      <w:r w:rsidRPr="00F70626">
        <w:rPr>
          <w:sz w:val="20"/>
        </w:rPr>
        <w:t xml:space="preserve"> years of the date of receipt by the Council of such payment together with </w:t>
      </w:r>
      <w:r w:rsidR="00727B03" w:rsidRPr="00F70626">
        <w:rPr>
          <w:sz w:val="20"/>
        </w:rPr>
        <w:t xml:space="preserve">Interest </w:t>
      </w:r>
      <w:r w:rsidRPr="00F70626">
        <w:rPr>
          <w:sz w:val="20"/>
        </w:rPr>
        <w:t>for the period from the date of payment to the date of refund.</w:t>
      </w:r>
    </w:p>
    <w:p w14:paraId="1EBFCA1C" w14:textId="77777777" w:rsidR="005A1B12" w:rsidRDefault="00121494" w:rsidP="00310D72">
      <w:pPr>
        <w:pStyle w:val="Level1"/>
        <w:numPr>
          <w:ilvl w:val="0"/>
          <w:numId w:val="16"/>
        </w:numPr>
        <w:adjustRightInd w:val="0"/>
        <w:spacing w:before="120" w:after="120" w:line="276" w:lineRule="auto"/>
        <w:outlineLvl w:val="0"/>
        <w:rPr>
          <w:sz w:val="20"/>
        </w:rPr>
      </w:pPr>
      <w:r>
        <w:rPr>
          <w:sz w:val="20"/>
        </w:rPr>
        <w:t>The Council shall provide</w:t>
      </w:r>
      <w:r w:rsidR="005A1B12" w:rsidRPr="00F70626">
        <w:rPr>
          <w:sz w:val="20"/>
        </w:rPr>
        <w:t xml:space="preserve"> or procure </w:t>
      </w:r>
      <w:r w:rsidR="00E727D8">
        <w:rPr>
          <w:sz w:val="20"/>
        </w:rPr>
        <w:t xml:space="preserve">at </w:t>
      </w:r>
      <w:r w:rsidR="005A1B12" w:rsidRPr="00F70626">
        <w:rPr>
          <w:sz w:val="20"/>
        </w:rPr>
        <w:t>the Owner</w:t>
      </w:r>
      <w:r w:rsidR="00E727D8">
        <w:rPr>
          <w:sz w:val="20"/>
        </w:rPr>
        <w:t>’</w:t>
      </w:r>
      <w:r w:rsidR="005A1B12" w:rsidRPr="00F70626">
        <w:rPr>
          <w:sz w:val="20"/>
        </w:rPr>
        <w:t>s</w:t>
      </w:r>
      <w:r w:rsidR="00E727D8">
        <w:rPr>
          <w:sz w:val="20"/>
        </w:rPr>
        <w:t xml:space="preserve"> reasonable request no more than once in each year a statement to the Owners of the sums received, the sums applied and the use to which the money has been put</w:t>
      </w:r>
      <w:r>
        <w:rPr>
          <w:sz w:val="20"/>
        </w:rPr>
        <w:t>.</w:t>
      </w:r>
    </w:p>
    <w:p w14:paraId="3EB944F3" w14:textId="77777777" w:rsidR="006C7A91" w:rsidRPr="004D318F" w:rsidRDefault="006C7A91" w:rsidP="00310D72">
      <w:pPr>
        <w:pStyle w:val="Level1"/>
        <w:numPr>
          <w:ilvl w:val="0"/>
          <w:numId w:val="16"/>
        </w:numPr>
        <w:adjustRightInd w:val="0"/>
        <w:spacing w:before="120" w:after="120" w:line="276" w:lineRule="auto"/>
        <w:outlineLvl w:val="0"/>
        <w:rPr>
          <w:sz w:val="20"/>
        </w:rPr>
      </w:pPr>
      <w:r w:rsidRPr="009A7E46">
        <w:rPr>
          <w:rFonts w:cs="Arial"/>
          <w:sz w:val="20"/>
        </w:rPr>
        <w:t>Following the performance and satisfaction of all the obligations contained in this Deed the Council shall forthwith affect the cancellation of all entries made in the Register of Local Land Charges in respect of this Deed.</w:t>
      </w:r>
    </w:p>
    <w:p w14:paraId="649701A1" w14:textId="77777777" w:rsidR="006C7A91" w:rsidRPr="009A7E46" w:rsidRDefault="006C7A91" w:rsidP="00310D72">
      <w:pPr>
        <w:pStyle w:val="ListParagraph"/>
        <w:numPr>
          <w:ilvl w:val="0"/>
          <w:numId w:val="16"/>
        </w:numPr>
        <w:spacing w:line="276" w:lineRule="auto"/>
        <w:rPr>
          <w:rFonts w:cs="Arial"/>
          <w:sz w:val="20"/>
        </w:rPr>
      </w:pPr>
      <w:r w:rsidRPr="009A7E46">
        <w:rPr>
          <w:rFonts w:cs="Arial"/>
          <w:sz w:val="20"/>
        </w:rPr>
        <w:t>At the written request of the Owners the Council shall provide written confirmation of the discharge of the obligations contained in this Deed when satisfied that such obligations have been performed and mark appropriately all related entries in the Register of Local Land Charges.</w:t>
      </w:r>
    </w:p>
    <w:p w14:paraId="10267826" w14:textId="77777777" w:rsidR="006C7A91" w:rsidRPr="00F70626" w:rsidRDefault="006C7A91" w:rsidP="00310D72">
      <w:pPr>
        <w:pStyle w:val="Level1"/>
        <w:numPr>
          <w:ilvl w:val="0"/>
          <w:numId w:val="0"/>
        </w:numPr>
        <w:adjustRightInd w:val="0"/>
        <w:spacing w:before="120" w:after="120" w:line="276" w:lineRule="auto"/>
        <w:ind w:left="1134"/>
        <w:outlineLvl w:val="0"/>
        <w:rPr>
          <w:sz w:val="20"/>
        </w:rPr>
      </w:pPr>
    </w:p>
    <w:p w14:paraId="2EDC0A8B" w14:textId="77777777" w:rsidR="0096125D" w:rsidRPr="00F70626" w:rsidRDefault="0096125D" w:rsidP="00310D72">
      <w:pPr>
        <w:spacing w:after="160" w:line="276" w:lineRule="auto"/>
        <w:jc w:val="left"/>
        <w:rPr>
          <w:rFonts w:eastAsia="Calibri" w:cs="Arial"/>
          <w:sz w:val="20"/>
        </w:rPr>
      </w:pPr>
      <w:r w:rsidRPr="00F70626">
        <w:rPr>
          <w:rFonts w:eastAsia="Calibri" w:cs="Arial"/>
          <w:sz w:val="20"/>
        </w:rPr>
        <w:br w:type="page"/>
      </w:r>
    </w:p>
    <w:p w14:paraId="4A8D4DF0" w14:textId="77777777" w:rsidR="00F00609" w:rsidRPr="00F70626" w:rsidRDefault="002720F9" w:rsidP="00F00609">
      <w:pPr>
        <w:spacing w:after="160" w:line="259" w:lineRule="auto"/>
        <w:jc w:val="center"/>
        <w:rPr>
          <w:rFonts w:eastAsia="Calibri" w:cs="Arial"/>
          <w:b/>
          <w:sz w:val="20"/>
        </w:rPr>
      </w:pPr>
      <w:r w:rsidRPr="00F70626">
        <w:rPr>
          <w:rFonts w:eastAsia="Calibri" w:cs="Arial"/>
          <w:b/>
          <w:sz w:val="20"/>
        </w:rPr>
        <w:t>APPENDIX</w:t>
      </w:r>
    </w:p>
    <w:p w14:paraId="29F3C90E" w14:textId="77777777" w:rsidR="00F00609" w:rsidRPr="00F70626" w:rsidRDefault="00F00609" w:rsidP="00F00609">
      <w:pPr>
        <w:spacing w:after="160" w:line="259" w:lineRule="auto"/>
        <w:jc w:val="center"/>
        <w:rPr>
          <w:rFonts w:eastAsia="Calibri" w:cs="Arial"/>
          <w:b/>
          <w:sz w:val="20"/>
        </w:rPr>
      </w:pPr>
      <w:r w:rsidRPr="00F70626">
        <w:rPr>
          <w:rFonts w:eastAsia="Calibri" w:cs="Arial"/>
          <w:b/>
          <w:sz w:val="20"/>
        </w:rPr>
        <w:t>Land Ownership Index</w:t>
      </w:r>
    </w:p>
    <w:tbl>
      <w:tblPr>
        <w:tblStyle w:val="TableGrid"/>
        <w:tblW w:w="0" w:type="auto"/>
        <w:tblLook w:val="04A0" w:firstRow="1" w:lastRow="0" w:firstColumn="1" w:lastColumn="0" w:noHBand="0" w:noVBand="1"/>
      </w:tblPr>
      <w:tblGrid>
        <w:gridCol w:w="2253"/>
        <w:gridCol w:w="2254"/>
        <w:gridCol w:w="2254"/>
        <w:gridCol w:w="2255"/>
      </w:tblGrid>
      <w:tr w:rsidR="002720F9" w:rsidRPr="00F70626" w14:paraId="26FBBBB4" w14:textId="77777777" w:rsidTr="002720F9">
        <w:tc>
          <w:tcPr>
            <w:tcW w:w="2253" w:type="dxa"/>
          </w:tcPr>
          <w:p w14:paraId="0874E1E6" w14:textId="77777777" w:rsidR="002720F9" w:rsidRPr="00F70626" w:rsidRDefault="002720F9" w:rsidP="0008674D">
            <w:pPr>
              <w:spacing w:after="160" w:line="259" w:lineRule="auto"/>
              <w:jc w:val="left"/>
              <w:rPr>
                <w:rFonts w:eastAsia="Calibri" w:cs="Arial"/>
                <w:sz w:val="20"/>
              </w:rPr>
            </w:pPr>
          </w:p>
        </w:tc>
        <w:tc>
          <w:tcPr>
            <w:tcW w:w="2254" w:type="dxa"/>
          </w:tcPr>
          <w:p w14:paraId="070AF6CC" w14:textId="77777777" w:rsidR="002720F9" w:rsidRPr="00F70626" w:rsidRDefault="002720F9" w:rsidP="0008674D">
            <w:pPr>
              <w:spacing w:after="160" w:line="259" w:lineRule="auto"/>
              <w:jc w:val="left"/>
              <w:rPr>
                <w:rFonts w:eastAsia="Calibri" w:cs="Arial"/>
                <w:sz w:val="20"/>
              </w:rPr>
            </w:pPr>
            <w:r w:rsidRPr="00F70626">
              <w:rPr>
                <w:rFonts w:eastAsia="Calibri" w:cs="Arial"/>
                <w:sz w:val="20"/>
              </w:rPr>
              <w:t>Title Number</w:t>
            </w:r>
          </w:p>
        </w:tc>
        <w:tc>
          <w:tcPr>
            <w:tcW w:w="2254" w:type="dxa"/>
          </w:tcPr>
          <w:p w14:paraId="4AAA931A" w14:textId="77777777" w:rsidR="002720F9" w:rsidRPr="00F70626" w:rsidRDefault="002720F9" w:rsidP="0008674D">
            <w:pPr>
              <w:spacing w:after="160" w:line="259" w:lineRule="auto"/>
              <w:jc w:val="left"/>
              <w:rPr>
                <w:rFonts w:eastAsia="Calibri" w:cs="Arial"/>
                <w:sz w:val="20"/>
              </w:rPr>
            </w:pPr>
            <w:r w:rsidRPr="00F70626">
              <w:rPr>
                <w:rFonts w:eastAsia="Calibri" w:cs="Arial"/>
                <w:sz w:val="20"/>
              </w:rPr>
              <w:t xml:space="preserve">Description </w:t>
            </w:r>
          </w:p>
        </w:tc>
        <w:tc>
          <w:tcPr>
            <w:tcW w:w="2255" w:type="dxa"/>
          </w:tcPr>
          <w:p w14:paraId="0CDA1F9F" w14:textId="77777777" w:rsidR="002720F9" w:rsidRPr="00F70626" w:rsidRDefault="002720F9" w:rsidP="0008674D">
            <w:pPr>
              <w:spacing w:after="160" w:line="259" w:lineRule="auto"/>
              <w:jc w:val="left"/>
              <w:rPr>
                <w:rFonts w:eastAsia="Calibri" w:cs="Arial"/>
                <w:sz w:val="20"/>
              </w:rPr>
            </w:pPr>
            <w:r w:rsidRPr="00F70626">
              <w:rPr>
                <w:rFonts w:eastAsia="Calibri" w:cs="Arial"/>
                <w:sz w:val="20"/>
              </w:rPr>
              <w:t>Owner</w:t>
            </w:r>
          </w:p>
        </w:tc>
      </w:tr>
      <w:tr w:rsidR="002720F9" w:rsidRPr="00F70626" w14:paraId="419F8C67" w14:textId="77777777" w:rsidTr="002720F9">
        <w:tc>
          <w:tcPr>
            <w:tcW w:w="2253" w:type="dxa"/>
          </w:tcPr>
          <w:p w14:paraId="225CB0EC" w14:textId="77777777" w:rsidR="002720F9" w:rsidRPr="00F70626" w:rsidRDefault="003A011B" w:rsidP="0008674D">
            <w:pPr>
              <w:spacing w:after="160" w:line="259" w:lineRule="auto"/>
              <w:jc w:val="left"/>
              <w:rPr>
                <w:rFonts w:eastAsia="Calibri" w:cs="Arial"/>
                <w:sz w:val="20"/>
              </w:rPr>
            </w:pPr>
            <w:r w:rsidRPr="00F70626">
              <w:rPr>
                <w:rFonts w:eastAsia="Calibri" w:cs="Arial"/>
                <w:sz w:val="20"/>
              </w:rPr>
              <w:t>1.</w:t>
            </w:r>
          </w:p>
        </w:tc>
        <w:tc>
          <w:tcPr>
            <w:tcW w:w="2254" w:type="dxa"/>
          </w:tcPr>
          <w:p w14:paraId="58FC20FA"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BM239493</w:t>
            </w:r>
          </w:p>
          <w:p w14:paraId="5B8A0F74" w14:textId="77777777" w:rsidR="003A011B" w:rsidRPr="00F70626" w:rsidRDefault="003A011B" w:rsidP="003A011B">
            <w:pPr>
              <w:pStyle w:val="ListParagraph"/>
              <w:numPr>
                <w:ilvl w:val="0"/>
                <w:numId w:val="29"/>
              </w:numPr>
              <w:spacing w:after="160" w:line="259" w:lineRule="auto"/>
              <w:jc w:val="left"/>
              <w:rPr>
                <w:rFonts w:eastAsia="Calibri" w:cs="Arial"/>
                <w:sz w:val="20"/>
              </w:rPr>
            </w:pPr>
            <w:r w:rsidRPr="00F70626">
              <w:rPr>
                <w:rFonts w:eastAsia="Calibri" w:cs="Arial"/>
                <w:sz w:val="20"/>
              </w:rPr>
              <w:t>Freehold Title</w:t>
            </w:r>
          </w:p>
        </w:tc>
        <w:tc>
          <w:tcPr>
            <w:tcW w:w="2254" w:type="dxa"/>
          </w:tcPr>
          <w:p w14:paraId="5A7FBFEA"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Dropshort Farm, Watling Street, Little Brickhill, Milton Keynes.</w:t>
            </w:r>
          </w:p>
        </w:tc>
        <w:tc>
          <w:tcPr>
            <w:tcW w:w="2255" w:type="dxa"/>
          </w:tcPr>
          <w:p w14:paraId="71F247A0" w14:textId="77777777" w:rsidR="00E87094" w:rsidRPr="00F70626" w:rsidRDefault="00E87094" w:rsidP="0008674D">
            <w:pPr>
              <w:spacing w:after="160" w:line="259" w:lineRule="auto"/>
              <w:jc w:val="left"/>
              <w:rPr>
                <w:rFonts w:eastAsia="Calibri" w:cs="Arial"/>
                <w:sz w:val="20"/>
              </w:rPr>
            </w:pPr>
            <w:r w:rsidRPr="00F70626">
              <w:rPr>
                <w:rFonts w:eastAsia="Calibri" w:cs="Arial"/>
                <w:sz w:val="20"/>
              </w:rPr>
              <w:t xml:space="preserve">MR RICHARD GARNET UNWIN </w:t>
            </w:r>
          </w:p>
          <w:p w14:paraId="76B2BA3C" w14:textId="77777777" w:rsidR="002720F9" w:rsidRPr="00F70626" w:rsidRDefault="002720F9" w:rsidP="0008674D">
            <w:pPr>
              <w:spacing w:after="160" w:line="259" w:lineRule="auto"/>
              <w:jc w:val="left"/>
              <w:rPr>
                <w:rFonts w:eastAsia="Calibri" w:cs="Arial"/>
                <w:sz w:val="20"/>
              </w:rPr>
            </w:pPr>
            <w:r w:rsidRPr="00F70626">
              <w:rPr>
                <w:rFonts w:eastAsia="Calibri" w:cs="Arial"/>
                <w:sz w:val="20"/>
              </w:rPr>
              <w:t>of Dropshort Farm, Watling Street, Little Brickhill, Milton Keynes, MK17 9JJ</w:t>
            </w:r>
          </w:p>
        </w:tc>
      </w:tr>
      <w:tr w:rsidR="00B2238E" w:rsidRPr="00F70626" w14:paraId="64E7A174" w14:textId="77777777" w:rsidTr="002720F9">
        <w:tc>
          <w:tcPr>
            <w:tcW w:w="2253" w:type="dxa"/>
          </w:tcPr>
          <w:p w14:paraId="20DA27F5" w14:textId="77777777" w:rsidR="00B2238E" w:rsidRPr="00F70626" w:rsidRDefault="003A011B" w:rsidP="0008674D">
            <w:pPr>
              <w:spacing w:after="160" w:line="259" w:lineRule="auto"/>
              <w:jc w:val="left"/>
              <w:rPr>
                <w:rFonts w:eastAsia="Calibri" w:cs="Arial"/>
                <w:sz w:val="20"/>
              </w:rPr>
            </w:pPr>
            <w:r w:rsidRPr="00F70626">
              <w:rPr>
                <w:rFonts w:eastAsia="Calibri" w:cs="Arial"/>
                <w:sz w:val="20"/>
              </w:rPr>
              <w:t>2.</w:t>
            </w:r>
            <w:r w:rsidR="00B2238E" w:rsidRPr="00F70626">
              <w:rPr>
                <w:rFonts w:eastAsia="Calibri" w:cs="Arial"/>
                <w:sz w:val="20"/>
              </w:rPr>
              <w:t xml:space="preserve"> </w:t>
            </w:r>
          </w:p>
        </w:tc>
        <w:tc>
          <w:tcPr>
            <w:tcW w:w="2254" w:type="dxa"/>
          </w:tcPr>
          <w:p w14:paraId="6C3BA1FE" w14:textId="77777777" w:rsidR="00B2238E" w:rsidRPr="00F70626" w:rsidRDefault="00B2238E" w:rsidP="0008674D">
            <w:pPr>
              <w:spacing w:after="160" w:line="259" w:lineRule="auto"/>
              <w:jc w:val="left"/>
              <w:rPr>
                <w:rFonts w:eastAsia="Calibri" w:cs="Arial"/>
                <w:sz w:val="20"/>
              </w:rPr>
            </w:pPr>
            <w:r w:rsidRPr="00F70626">
              <w:rPr>
                <w:rFonts w:eastAsia="Calibri" w:cs="Arial"/>
                <w:sz w:val="20"/>
              </w:rPr>
              <w:t>BM249231</w:t>
            </w:r>
          </w:p>
          <w:p w14:paraId="46C26BC2" w14:textId="77777777" w:rsidR="003A011B" w:rsidRPr="00F70626" w:rsidRDefault="003A011B" w:rsidP="003A011B">
            <w:pPr>
              <w:pStyle w:val="ListParagraph"/>
              <w:numPr>
                <w:ilvl w:val="0"/>
                <w:numId w:val="28"/>
              </w:numPr>
              <w:spacing w:after="160" w:line="259" w:lineRule="auto"/>
              <w:jc w:val="left"/>
              <w:rPr>
                <w:rFonts w:eastAsia="Calibri" w:cs="Arial"/>
                <w:sz w:val="20"/>
              </w:rPr>
            </w:pPr>
            <w:r w:rsidRPr="00F70626">
              <w:rPr>
                <w:rFonts w:eastAsia="Calibri" w:cs="Arial"/>
                <w:sz w:val="20"/>
              </w:rPr>
              <w:t>Freehold Title</w:t>
            </w:r>
          </w:p>
        </w:tc>
        <w:tc>
          <w:tcPr>
            <w:tcW w:w="2254" w:type="dxa"/>
          </w:tcPr>
          <w:p w14:paraId="2BACCD44" w14:textId="77777777" w:rsidR="00B2238E" w:rsidRPr="00F70626" w:rsidRDefault="00B2238E" w:rsidP="0008674D">
            <w:pPr>
              <w:spacing w:after="160" w:line="259" w:lineRule="auto"/>
              <w:jc w:val="left"/>
              <w:rPr>
                <w:rFonts w:eastAsia="Calibri" w:cs="Arial"/>
                <w:sz w:val="20"/>
              </w:rPr>
            </w:pPr>
            <w:r w:rsidRPr="00F70626">
              <w:rPr>
                <w:rFonts w:eastAsia="Calibri" w:cs="Arial"/>
                <w:sz w:val="20"/>
              </w:rPr>
              <w:t>Two parcels of land at Dropshort Farm, Watling Street, Fenny Stratford.</w:t>
            </w:r>
          </w:p>
        </w:tc>
        <w:tc>
          <w:tcPr>
            <w:tcW w:w="2255" w:type="dxa"/>
          </w:tcPr>
          <w:p w14:paraId="1F4B70BD"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 xml:space="preserve">MR RICHARD GARNET UNWIN </w:t>
            </w:r>
          </w:p>
          <w:p w14:paraId="2C30BDA1"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Dropshort Farm, Watling Street, Little Brickhill, Milton Keynes, MK17 9JJ</w:t>
            </w:r>
          </w:p>
        </w:tc>
      </w:tr>
      <w:tr w:rsidR="002720F9" w:rsidRPr="00F70626" w14:paraId="6941E682" w14:textId="77777777" w:rsidTr="002720F9">
        <w:tc>
          <w:tcPr>
            <w:tcW w:w="2253" w:type="dxa"/>
          </w:tcPr>
          <w:p w14:paraId="2529C26C" w14:textId="77777777" w:rsidR="002720F9" w:rsidRPr="00F70626" w:rsidRDefault="003A011B" w:rsidP="0008674D">
            <w:pPr>
              <w:spacing w:after="160" w:line="259" w:lineRule="auto"/>
              <w:jc w:val="left"/>
              <w:rPr>
                <w:rFonts w:eastAsia="Calibri" w:cs="Arial"/>
                <w:sz w:val="20"/>
              </w:rPr>
            </w:pPr>
            <w:r w:rsidRPr="00F70626">
              <w:rPr>
                <w:rFonts w:eastAsia="Calibri" w:cs="Arial"/>
                <w:sz w:val="20"/>
              </w:rPr>
              <w:t>3.</w:t>
            </w:r>
          </w:p>
        </w:tc>
        <w:tc>
          <w:tcPr>
            <w:tcW w:w="2254" w:type="dxa"/>
          </w:tcPr>
          <w:p w14:paraId="4E14768F"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BM177905</w:t>
            </w:r>
          </w:p>
          <w:p w14:paraId="0215372D" w14:textId="77777777" w:rsidR="003A011B" w:rsidRPr="00F70626" w:rsidRDefault="003A011B" w:rsidP="003A011B">
            <w:pPr>
              <w:pStyle w:val="ListParagraph"/>
              <w:numPr>
                <w:ilvl w:val="0"/>
                <w:numId w:val="27"/>
              </w:numPr>
              <w:spacing w:after="160" w:line="259" w:lineRule="auto"/>
              <w:jc w:val="left"/>
              <w:rPr>
                <w:rFonts w:eastAsia="Calibri" w:cs="Arial"/>
                <w:sz w:val="20"/>
              </w:rPr>
            </w:pPr>
            <w:r w:rsidRPr="00F70626">
              <w:rPr>
                <w:rFonts w:eastAsia="Calibri" w:cs="Arial"/>
                <w:sz w:val="20"/>
              </w:rPr>
              <w:t>Freehold Title</w:t>
            </w:r>
          </w:p>
        </w:tc>
        <w:tc>
          <w:tcPr>
            <w:tcW w:w="2254" w:type="dxa"/>
          </w:tcPr>
          <w:p w14:paraId="02F26A0E"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Cross Road Farm, Brickhill Road, Bow Brickhill, Milton Keynes.</w:t>
            </w:r>
          </w:p>
        </w:tc>
        <w:tc>
          <w:tcPr>
            <w:tcW w:w="2255" w:type="dxa"/>
          </w:tcPr>
          <w:p w14:paraId="28DB511D" w14:textId="77777777" w:rsidR="002720F9" w:rsidRPr="00F70626" w:rsidRDefault="00E87094" w:rsidP="0008674D">
            <w:pPr>
              <w:spacing w:after="160" w:line="259" w:lineRule="auto"/>
              <w:jc w:val="left"/>
              <w:rPr>
                <w:rFonts w:eastAsia="Calibri" w:cs="Arial"/>
                <w:sz w:val="20"/>
              </w:rPr>
            </w:pPr>
            <w:r w:rsidRPr="00F70626">
              <w:rPr>
                <w:rFonts w:eastAsia="Calibri" w:cs="Arial"/>
                <w:sz w:val="20"/>
              </w:rPr>
              <w:t>MR RICHARD DEREK DUNN and MRS ANDREE DUNN</w:t>
            </w:r>
          </w:p>
          <w:p w14:paraId="00C38E97" w14:textId="77777777" w:rsidR="00E87094" w:rsidRPr="00F70626" w:rsidRDefault="00E87094" w:rsidP="0008674D">
            <w:pPr>
              <w:spacing w:after="160" w:line="259" w:lineRule="auto"/>
              <w:jc w:val="left"/>
              <w:rPr>
                <w:rFonts w:eastAsia="Calibri" w:cs="Arial"/>
                <w:sz w:val="20"/>
              </w:rPr>
            </w:pPr>
            <w:r w:rsidRPr="00F70626">
              <w:rPr>
                <w:rFonts w:eastAsia="Calibri" w:cs="Arial"/>
                <w:sz w:val="20"/>
              </w:rPr>
              <w:t>Of Cross Road Farm, Brickhill Road, Bow Brickhill, Milton Keynes.</w:t>
            </w:r>
          </w:p>
        </w:tc>
      </w:tr>
      <w:tr w:rsidR="002720F9" w:rsidRPr="00F70626" w14:paraId="6C272AFC" w14:textId="77777777" w:rsidTr="002720F9">
        <w:tc>
          <w:tcPr>
            <w:tcW w:w="2253" w:type="dxa"/>
          </w:tcPr>
          <w:p w14:paraId="2034F726" w14:textId="77777777" w:rsidR="002720F9" w:rsidRPr="00F70626" w:rsidRDefault="003A011B" w:rsidP="0008674D">
            <w:pPr>
              <w:spacing w:after="160" w:line="259" w:lineRule="auto"/>
              <w:jc w:val="left"/>
              <w:rPr>
                <w:rFonts w:eastAsia="Calibri" w:cs="Arial"/>
                <w:sz w:val="20"/>
              </w:rPr>
            </w:pPr>
            <w:r w:rsidRPr="00F70626">
              <w:rPr>
                <w:rFonts w:eastAsia="Calibri" w:cs="Arial"/>
                <w:sz w:val="20"/>
              </w:rPr>
              <w:t>4.</w:t>
            </w:r>
          </w:p>
        </w:tc>
        <w:tc>
          <w:tcPr>
            <w:tcW w:w="2254" w:type="dxa"/>
          </w:tcPr>
          <w:p w14:paraId="2AFA3DA7"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BM357750</w:t>
            </w:r>
          </w:p>
          <w:p w14:paraId="5D1C0922" w14:textId="77777777" w:rsidR="003A011B" w:rsidRPr="00F70626" w:rsidRDefault="003A011B" w:rsidP="003A011B">
            <w:pPr>
              <w:pStyle w:val="ListParagraph"/>
              <w:numPr>
                <w:ilvl w:val="0"/>
                <w:numId w:val="27"/>
              </w:numPr>
              <w:spacing w:after="160" w:line="259" w:lineRule="auto"/>
              <w:jc w:val="left"/>
              <w:rPr>
                <w:rFonts w:eastAsia="Calibri" w:cs="Arial"/>
                <w:sz w:val="20"/>
              </w:rPr>
            </w:pPr>
            <w:r w:rsidRPr="00F70626">
              <w:rPr>
                <w:rFonts w:eastAsia="Calibri" w:cs="Arial"/>
                <w:sz w:val="20"/>
              </w:rPr>
              <w:t>Freehold Title</w:t>
            </w:r>
          </w:p>
        </w:tc>
        <w:tc>
          <w:tcPr>
            <w:tcW w:w="2254" w:type="dxa"/>
          </w:tcPr>
          <w:p w14:paraId="1797328C"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Land on the West Side of Station Road, Bow Brickhill, Milton Keynes.</w:t>
            </w:r>
          </w:p>
        </w:tc>
        <w:tc>
          <w:tcPr>
            <w:tcW w:w="2255" w:type="dxa"/>
          </w:tcPr>
          <w:p w14:paraId="1E7AEC7E" w14:textId="77777777" w:rsidR="002720F9" w:rsidRPr="00F70626" w:rsidRDefault="00E87094" w:rsidP="0008674D">
            <w:pPr>
              <w:spacing w:after="160" w:line="259" w:lineRule="auto"/>
              <w:jc w:val="left"/>
              <w:rPr>
                <w:rFonts w:eastAsia="Calibri" w:cs="Arial"/>
                <w:sz w:val="20"/>
              </w:rPr>
            </w:pPr>
            <w:r w:rsidRPr="00F70626">
              <w:rPr>
                <w:rFonts w:eastAsia="Calibri" w:cs="Arial"/>
                <w:sz w:val="20"/>
              </w:rPr>
              <w:t xml:space="preserve">MR </w:t>
            </w:r>
            <w:r w:rsidR="005268CE">
              <w:rPr>
                <w:rFonts w:eastAsia="Calibri" w:cs="Arial"/>
                <w:sz w:val="20"/>
              </w:rPr>
              <w:t>ROGER WILLIAM</w:t>
            </w:r>
            <w:r w:rsidRPr="00F70626">
              <w:rPr>
                <w:rFonts w:eastAsia="Calibri" w:cs="Arial"/>
                <w:sz w:val="20"/>
              </w:rPr>
              <w:t xml:space="preserve"> NORMAN </w:t>
            </w:r>
          </w:p>
          <w:p w14:paraId="6CCF6A1F" w14:textId="77777777" w:rsidR="00E87094" w:rsidRPr="00F70626" w:rsidRDefault="00E87094" w:rsidP="0008674D">
            <w:pPr>
              <w:spacing w:after="160" w:line="259" w:lineRule="auto"/>
              <w:jc w:val="left"/>
              <w:rPr>
                <w:rFonts w:eastAsia="Calibri" w:cs="Arial"/>
                <w:sz w:val="20"/>
              </w:rPr>
            </w:pPr>
            <w:r w:rsidRPr="00F70626">
              <w:rPr>
                <w:rFonts w:eastAsia="Calibri" w:cs="Arial"/>
                <w:sz w:val="20"/>
              </w:rPr>
              <w:t xml:space="preserve">Of </w:t>
            </w:r>
            <w:r w:rsidR="005268CE" w:rsidRPr="00F70626">
              <w:rPr>
                <w:rFonts w:eastAsia="Calibri" w:cs="Arial"/>
                <w:sz w:val="20"/>
              </w:rPr>
              <w:t>New Middle Field Farm,</w:t>
            </w:r>
            <w:r w:rsidR="005268CE">
              <w:rPr>
                <w:rFonts w:eastAsia="Calibri" w:cs="Arial"/>
                <w:sz w:val="20"/>
              </w:rPr>
              <w:t xml:space="preserve"> 15</w:t>
            </w:r>
            <w:r w:rsidR="005268CE" w:rsidRPr="00F70626">
              <w:rPr>
                <w:rFonts w:eastAsia="Calibri" w:cs="Arial"/>
                <w:sz w:val="20"/>
              </w:rPr>
              <w:t xml:space="preserve"> Church Street, Ringstead, Kettering, NN14 4DH</w:t>
            </w:r>
          </w:p>
        </w:tc>
      </w:tr>
      <w:tr w:rsidR="002720F9" w:rsidRPr="00F70626" w14:paraId="182C44A6" w14:textId="77777777" w:rsidTr="002720F9">
        <w:tc>
          <w:tcPr>
            <w:tcW w:w="2253" w:type="dxa"/>
          </w:tcPr>
          <w:p w14:paraId="35A8EBFA" w14:textId="77777777" w:rsidR="002720F9" w:rsidRPr="00F70626" w:rsidRDefault="003A011B" w:rsidP="0008674D">
            <w:pPr>
              <w:spacing w:after="160" w:line="259" w:lineRule="auto"/>
              <w:jc w:val="left"/>
              <w:rPr>
                <w:rFonts w:eastAsia="Calibri" w:cs="Arial"/>
                <w:sz w:val="20"/>
              </w:rPr>
            </w:pPr>
            <w:r w:rsidRPr="00F70626">
              <w:rPr>
                <w:rFonts w:eastAsia="Calibri" w:cs="Arial"/>
                <w:sz w:val="20"/>
              </w:rPr>
              <w:t>5.</w:t>
            </w:r>
          </w:p>
        </w:tc>
        <w:tc>
          <w:tcPr>
            <w:tcW w:w="2254" w:type="dxa"/>
          </w:tcPr>
          <w:p w14:paraId="2C7194FD"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BM403693</w:t>
            </w:r>
          </w:p>
          <w:p w14:paraId="1C6D661C" w14:textId="77777777" w:rsidR="003A011B" w:rsidRPr="00F70626" w:rsidRDefault="003A011B" w:rsidP="003A011B">
            <w:pPr>
              <w:pStyle w:val="ListParagraph"/>
              <w:numPr>
                <w:ilvl w:val="0"/>
                <w:numId w:val="26"/>
              </w:numPr>
              <w:spacing w:after="160" w:line="259" w:lineRule="auto"/>
              <w:jc w:val="left"/>
              <w:rPr>
                <w:rFonts w:eastAsia="Calibri" w:cs="Arial"/>
                <w:sz w:val="20"/>
              </w:rPr>
            </w:pPr>
            <w:r w:rsidRPr="00F70626">
              <w:rPr>
                <w:rFonts w:eastAsia="Calibri" w:cs="Arial"/>
                <w:sz w:val="20"/>
              </w:rPr>
              <w:t>Freehold Title</w:t>
            </w:r>
          </w:p>
        </w:tc>
        <w:tc>
          <w:tcPr>
            <w:tcW w:w="2254" w:type="dxa"/>
          </w:tcPr>
          <w:p w14:paraId="2BF2FC7E"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Land Lying to the East of A5, Bow Brickhill, Milton Keynes.</w:t>
            </w:r>
          </w:p>
        </w:tc>
        <w:tc>
          <w:tcPr>
            <w:tcW w:w="2255" w:type="dxa"/>
          </w:tcPr>
          <w:p w14:paraId="23CD29B8" w14:textId="77777777" w:rsidR="002720F9" w:rsidRPr="00F70626" w:rsidRDefault="00E87094" w:rsidP="0008674D">
            <w:pPr>
              <w:spacing w:after="160" w:line="259" w:lineRule="auto"/>
              <w:jc w:val="left"/>
              <w:rPr>
                <w:rFonts w:eastAsia="Calibri" w:cs="Arial"/>
                <w:sz w:val="20"/>
              </w:rPr>
            </w:pPr>
            <w:r w:rsidRPr="00F70626">
              <w:rPr>
                <w:rFonts w:eastAsia="Calibri" w:cs="Arial"/>
                <w:sz w:val="20"/>
              </w:rPr>
              <w:t>MR ROGER WILLIAM NORMAN</w:t>
            </w:r>
          </w:p>
          <w:p w14:paraId="10C63750" w14:textId="77777777" w:rsidR="00E87094" w:rsidRPr="00F70626" w:rsidRDefault="00E87094" w:rsidP="0008674D">
            <w:pPr>
              <w:spacing w:after="160" w:line="259" w:lineRule="auto"/>
              <w:jc w:val="left"/>
              <w:rPr>
                <w:rFonts w:eastAsia="Calibri" w:cs="Arial"/>
                <w:sz w:val="20"/>
              </w:rPr>
            </w:pPr>
            <w:r w:rsidRPr="00F70626">
              <w:rPr>
                <w:rFonts w:eastAsia="Calibri" w:cs="Arial"/>
                <w:sz w:val="20"/>
              </w:rPr>
              <w:t xml:space="preserve">Of New Middle Field Farm, </w:t>
            </w:r>
            <w:r w:rsidR="005268CE">
              <w:rPr>
                <w:rFonts w:eastAsia="Calibri" w:cs="Arial"/>
                <w:sz w:val="20"/>
              </w:rPr>
              <w:t xml:space="preserve">15 </w:t>
            </w:r>
            <w:r w:rsidRPr="00F70626">
              <w:rPr>
                <w:rFonts w:eastAsia="Calibri" w:cs="Arial"/>
                <w:sz w:val="20"/>
              </w:rPr>
              <w:t>Church Street, Ringstead, Kettering, NN14 4DH.</w:t>
            </w:r>
          </w:p>
          <w:p w14:paraId="1F44A5C5"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 xml:space="preserve">MR ANDREW ROBERT NORMAN </w:t>
            </w:r>
          </w:p>
          <w:p w14:paraId="279848C4"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6 Orchard Cottage, Oakhill Road, Shenley Church End, Milton Keynes, MK5 6AE.</w:t>
            </w:r>
          </w:p>
        </w:tc>
      </w:tr>
      <w:tr w:rsidR="00FE0CF2" w:rsidRPr="00F70626" w14:paraId="30A35373" w14:textId="77777777" w:rsidTr="002720F9">
        <w:tc>
          <w:tcPr>
            <w:tcW w:w="2253" w:type="dxa"/>
          </w:tcPr>
          <w:p w14:paraId="755245AE" w14:textId="77777777" w:rsidR="00FE0CF2" w:rsidRPr="00F70626" w:rsidRDefault="003A011B" w:rsidP="00FE0CF2">
            <w:pPr>
              <w:spacing w:after="160" w:line="259" w:lineRule="auto"/>
              <w:jc w:val="left"/>
              <w:rPr>
                <w:rFonts w:eastAsia="Calibri" w:cs="Arial"/>
                <w:sz w:val="20"/>
              </w:rPr>
            </w:pPr>
            <w:r w:rsidRPr="00F70626">
              <w:rPr>
                <w:rFonts w:eastAsia="Calibri" w:cs="Arial"/>
                <w:sz w:val="20"/>
              </w:rPr>
              <w:t>6.</w:t>
            </w:r>
          </w:p>
        </w:tc>
        <w:tc>
          <w:tcPr>
            <w:tcW w:w="2254" w:type="dxa"/>
          </w:tcPr>
          <w:p w14:paraId="704818F2"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BM288810</w:t>
            </w:r>
          </w:p>
          <w:p w14:paraId="18F1FC1E" w14:textId="77777777" w:rsidR="003A011B" w:rsidRPr="00F70626" w:rsidRDefault="003A011B" w:rsidP="003A011B">
            <w:pPr>
              <w:pStyle w:val="ListParagraph"/>
              <w:numPr>
                <w:ilvl w:val="0"/>
                <w:numId w:val="26"/>
              </w:numPr>
              <w:spacing w:after="160" w:line="259" w:lineRule="auto"/>
              <w:jc w:val="left"/>
              <w:rPr>
                <w:rFonts w:eastAsia="Calibri" w:cs="Arial"/>
                <w:sz w:val="20"/>
              </w:rPr>
            </w:pPr>
            <w:r w:rsidRPr="00F70626">
              <w:rPr>
                <w:rFonts w:eastAsia="Calibri" w:cs="Arial"/>
                <w:sz w:val="20"/>
              </w:rPr>
              <w:t>Leasehold Title</w:t>
            </w:r>
          </w:p>
        </w:tc>
        <w:tc>
          <w:tcPr>
            <w:tcW w:w="2254" w:type="dxa"/>
          </w:tcPr>
          <w:p w14:paraId="1661DCA6"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Land on the South East Side of Woburn Sands Road, Bow Brickhill, Milton Keynes.</w:t>
            </w:r>
          </w:p>
        </w:tc>
        <w:tc>
          <w:tcPr>
            <w:tcW w:w="2255" w:type="dxa"/>
          </w:tcPr>
          <w:p w14:paraId="435A864D"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BEDFORD ESTATE NOMINEES LIMITED</w:t>
            </w:r>
          </w:p>
          <w:p w14:paraId="02DF0215"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(Companies Registration Number: 03743508)</w:t>
            </w:r>
          </w:p>
          <w:p w14:paraId="405F8565"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Of The Bedford Office Woburn, Milton Keynes, MK17 9PQ</w:t>
            </w:r>
          </w:p>
          <w:p w14:paraId="2B8D3C27" w14:textId="77777777" w:rsidR="00B2238E" w:rsidRPr="00F70626" w:rsidRDefault="00B2238E" w:rsidP="00FE0CF2">
            <w:pPr>
              <w:spacing w:after="160" w:line="259" w:lineRule="auto"/>
              <w:jc w:val="left"/>
              <w:rPr>
                <w:rFonts w:eastAsia="Calibri" w:cs="Arial"/>
                <w:sz w:val="20"/>
              </w:rPr>
            </w:pPr>
          </w:p>
          <w:p w14:paraId="64496115"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WOBURN ESTATE COMPANY LIMITED</w:t>
            </w:r>
          </w:p>
          <w:p w14:paraId="6E1E5651"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(Companies Registration Number: 01608381)</w:t>
            </w:r>
          </w:p>
          <w:p w14:paraId="1CE24CA7"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tc>
      </w:tr>
      <w:tr w:rsidR="00FE0CF2" w:rsidRPr="00F70626" w14:paraId="6683454A" w14:textId="77777777" w:rsidTr="002720F9">
        <w:tc>
          <w:tcPr>
            <w:tcW w:w="2253" w:type="dxa"/>
          </w:tcPr>
          <w:p w14:paraId="04C51FC6" w14:textId="77777777" w:rsidR="00FE0CF2" w:rsidRPr="00F70626" w:rsidRDefault="003A011B" w:rsidP="00FE0CF2">
            <w:pPr>
              <w:spacing w:after="160" w:line="259" w:lineRule="auto"/>
              <w:jc w:val="left"/>
              <w:rPr>
                <w:rFonts w:eastAsia="Calibri" w:cs="Arial"/>
                <w:sz w:val="20"/>
              </w:rPr>
            </w:pPr>
            <w:r w:rsidRPr="00F70626">
              <w:rPr>
                <w:rFonts w:eastAsia="Calibri" w:cs="Arial"/>
                <w:sz w:val="20"/>
              </w:rPr>
              <w:t>7.</w:t>
            </w:r>
          </w:p>
        </w:tc>
        <w:tc>
          <w:tcPr>
            <w:tcW w:w="2254" w:type="dxa"/>
          </w:tcPr>
          <w:p w14:paraId="19609CDD"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BM345179</w:t>
            </w:r>
          </w:p>
          <w:p w14:paraId="2A6E8B06" w14:textId="77777777" w:rsidR="003A011B" w:rsidRPr="00F70626" w:rsidRDefault="003A011B" w:rsidP="003A011B">
            <w:pPr>
              <w:pStyle w:val="ListParagraph"/>
              <w:numPr>
                <w:ilvl w:val="0"/>
                <w:numId w:val="26"/>
              </w:numPr>
              <w:spacing w:after="160" w:line="259" w:lineRule="auto"/>
              <w:jc w:val="left"/>
              <w:rPr>
                <w:rFonts w:eastAsia="Calibri" w:cs="Arial"/>
                <w:sz w:val="20"/>
              </w:rPr>
            </w:pPr>
            <w:r w:rsidRPr="00F70626">
              <w:rPr>
                <w:rFonts w:eastAsia="Calibri" w:cs="Arial"/>
                <w:sz w:val="20"/>
              </w:rPr>
              <w:t>Freehold Title</w:t>
            </w:r>
          </w:p>
        </w:tc>
        <w:tc>
          <w:tcPr>
            <w:tcW w:w="2254" w:type="dxa"/>
          </w:tcPr>
          <w:p w14:paraId="6DD83C9E"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Land on the South East Side of Woburn Sands Road, Bow Brickhill, Milton Keynes.</w:t>
            </w:r>
          </w:p>
        </w:tc>
        <w:tc>
          <w:tcPr>
            <w:tcW w:w="2255" w:type="dxa"/>
          </w:tcPr>
          <w:p w14:paraId="1B9A78A1"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BEDFORD ESTATE NOMINEES LIMITED</w:t>
            </w:r>
          </w:p>
          <w:p w14:paraId="10127C74"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(Companies Registration Number: 03743508)</w:t>
            </w:r>
          </w:p>
          <w:p w14:paraId="303D17F4"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Of The Bedford Office Woburn, Milton Keynes, MK17 9PQ</w:t>
            </w:r>
          </w:p>
          <w:p w14:paraId="32CCACC1" w14:textId="77777777" w:rsidR="00B2238E" w:rsidRPr="00F70626" w:rsidRDefault="00B2238E" w:rsidP="00FE0CF2">
            <w:pPr>
              <w:spacing w:after="160" w:line="259" w:lineRule="auto"/>
              <w:jc w:val="left"/>
              <w:rPr>
                <w:rFonts w:eastAsia="Calibri" w:cs="Arial"/>
                <w:sz w:val="20"/>
              </w:rPr>
            </w:pPr>
          </w:p>
          <w:p w14:paraId="710C3C08"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WOBURN ESTATE COMPANY LIMITED</w:t>
            </w:r>
          </w:p>
          <w:p w14:paraId="7D67E987"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(Companies Registration Number: 01608381)</w:t>
            </w:r>
          </w:p>
          <w:p w14:paraId="1676CC2B"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tc>
      </w:tr>
      <w:tr w:rsidR="00B2238E" w:rsidRPr="00F70626" w14:paraId="32A67929" w14:textId="77777777" w:rsidTr="002720F9">
        <w:tc>
          <w:tcPr>
            <w:tcW w:w="2253" w:type="dxa"/>
          </w:tcPr>
          <w:p w14:paraId="55062683" w14:textId="77777777" w:rsidR="00B2238E" w:rsidRPr="00F70626" w:rsidRDefault="003A011B" w:rsidP="00FE0CF2">
            <w:pPr>
              <w:spacing w:after="160" w:line="259" w:lineRule="auto"/>
              <w:jc w:val="left"/>
              <w:rPr>
                <w:rFonts w:eastAsia="Calibri" w:cs="Arial"/>
                <w:sz w:val="20"/>
              </w:rPr>
            </w:pPr>
            <w:r w:rsidRPr="00F70626">
              <w:rPr>
                <w:rFonts w:eastAsia="Calibri" w:cs="Arial"/>
                <w:sz w:val="20"/>
              </w:rPr>
              <w:t>8.</w:t>
            </w:r>
            <w:r w:rsidR="00B2238E" w:rsidRPr="00F70626">
              <w:rPr>
                <w:rFonts w:eastAsia="Calibri" w:cs="Arial"/>
                <w:sz w:val="20"/>
              </w:rPr>
              <w:t xml:space="preserve"> </w:t>
            </w:r>
          </w:p>
        </w:tc>
        <w:tc>
          <w:tcPr>
            <w:tcW w:w="2254" w:type="dxa"/>
          </w:tcPr>
          <w:p w14:paraId="68004861" w14:textId="77777777" w:rsidR="00B2238E" w:rsidRPr="00F70626" w:rsidRDefault="00B2238E" w:rsidP="00FE0CF2">
            <w:pPr>
              <w:spacing w:after="160" w:line="259" w:lineRule="auto"/>
              <w:jc w:val="left"/>
              <w:rPr>
                <w:rFonts w:eastAsia="Calibri" w:cs="Arial"/>
                <w:sz w:val="20"/>
              </w:rPr>
            </w:pPr>
            <w:r w:rsidRPr="00F70626">
              <w:rPr>
                <w:rFonts w:eastAsia="Calibri" w:cs="Arial"/>
                <w:sz w:val="20"/>
              </w:rPr>
              <w:t>BM403344</w:t>
            </w:r>
          </w:p>
          <w:p w14:paraId="6DE59471" w14:textId="77777777" w:rsidR="003A011B" w:rsidRPr="00F70626" w:rsidRDefault="003A011B" w:rsidP="003A011B">
            <w:pPr>
              <w:pStyle w:val="ListParagraph"/>
              <w:numPr>
                <w:ilvl w:val="0"/>
                <w:numId w:val="25"/>
              </w:numPr>
              <w:spacing w:after="160" w:line="259" w:lineRule="auto"/>
              <w:jc w:val="left"/>
              <w:rPr>
                <w:rFonts w:eastAsia="Calibri" w:cs="Arial"/>
                <w:sz w:val="20"/>
              </w:rPr>
            </w:pPr>
            <w:r w:rsidRPr="00F70626">
              <w:rPr>
                <w:rFonts w:eastAsia="Calibri" w:cs="Arial"/>
                <w:sz w:val="20"/>
              </w:rPr>
              <w:t>Freehold Title</w:t>
            </w:r>
          </w:p>
        </w:tc>
        <w:tc>
          <w:tcPr>
            <w:tcW w:w="2254" w:type="dxa"/>
          </w:tcPr>
          <w:p w14:paraId="1B7C9FC6" w14:textId="77777777" w:rsidR="00B2238E" w:rsidRPr="00F70626" w:rsidRDefault="00B2238E" w:rsidP="00FE0CF2">
            <w:pPr>
              <w:spacing w:after="160" w:line="259" w:lineRule="auto"/>
              <w:jc w:val="left"/>
              <w:rPr>
                <w:rFonts w:eastAsia="Calibri" w:cs="Arial"/>
                <w:sz w:val="20"/>
              </w:rPr>
            </w:pPr>
            <w:r w:rsidRPr="00F70626">
              <w:rPr>
                <w:rFonts w:eastAsia="Calibri" w:cs="Arial"/>
                <w:sz w:val="20"/>
              </w:rPr>
              <w:t>Land lying to the north-west of Cross Roads Farm, Brickhill Road, Bow Brickhill, Milton Keynes</w:t>
            </w:r>
            <w:r w:rsidR="005268CE">
              <w:rPr>
                <w:rFonts w:eastAsia="Calibri" w:cs="Arial"/>
                <w:sz w:val="20"/>
              </w:rPr>
              <w:t xml:space="preserve"> MK17 9FE</w:t>
            </w:r>
          </w:p>
        </w:tc>
        <w:tc>
          <w:tcPr>
            <w:tcW w:w="2255" w:type="dxa"/>
          </w:tcPr>
          <w:p w14:paraId="170A37FD"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BEDFORD ESTATE NOMINEES LIMITED</w:t>
            </w:r>
          </w:p>
          <w:p w14:paraId="7E129C34"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(Companies Registration Number: 03743508)</w:t>
            </w:r>
          </w:p>
          <w:p w14:paraId="2AFF790B"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p w14:paraId="25D3621B" w14:textId="77777777" w:rsidR="00B2238E" w:rsidRPr="00F70626" w:rsidRDefault="00B2238E" w:rsidP="00B2238E">
            <w:pPr>
              <w:spacing w:after="160" w:line="259" w:lineRule="auto"/>
              <w:jc w:val="left"/>
              <w:rPr>
                <w:rFonts w:eastAsia="Calibri" w:cs="Arial"/>
                <w:sz w:val="20"/>
              </w:rPr>
            </w:pPr>
          </w:p>
          <w:p w14:paraId="396767BF"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WOBURN ESTATE COMPANY LIMITED</w:t>
            </w:r>
          </w:p>
          <w:p w14:paraId="4F03DE3B"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(Companies Registration Number: 01608381)</w:t>
            </w:r>
          </w:p>
          <w:p w14:paraId="62716116"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tc>
      </w:tr>
      <w:tr w:rsidR="00B2238E" w:rsidRPr="00F70626" w14:paraId="1E2A1BCA" w14:textId="77777777" w:rsidTr="002720F9">
        <w:tc>
          <w:tcPr>
            <w:tcW w:w="2253" w:type="dxa"/>
          </w:tcPr>
          <w:p w14:paraId="3782F083" w14:textId="77777777" w:rsidR="00B2238E" w:rsidRPr="00F70626" w:rsidRDefault="003A011B" w:rsidP="00FE0CF2">
            <w:pPr>
              <w:spacing w:after="160" w:line="259" w:lineRule="auto"/>
              <w:jc w:val="left"/>
              <w:rPr>
                <w:rFonts w:eastAsia="Calibri" w:cs="Arial"/>
                <w:sz w:val="20"/>
              </w:rPr>
            </w:pPr>
            <w:r w:rsidRPr="00F70626">
              <w:rPr>
                <w:rFonts w:eastAsia="Calibri" w:cs="Arial"/>
                <w:sz w:val="20"/>
              </w:rPr>
              <w:t>9.</w:t>
            </w:r>
          </w:p>
        </w:tc>
        <w:tc>
          <w:tcPr>
            <w:tcW w:w="2254" w:type="dxa"/>
          </w:tcPr>
          <w:p w14:paraId="3551AA88" w14:textId="77777777" w:rsidR="003A011B" w:rsidRPr="00F70626" w:rsidRDefault="003A011B" w:rsidP="00FE0CF2">
            <w:pPr>
              <w:spacing w:after="160" w:line="259" w:lineRule="auto"/>
              <w:jc w:val="left"/>
              <w:rPr>
                <w:rFonts w:eastAsia="Calibri" w:cs="Arial"/>
                <w:sz w:val="20"/>
              </w:rPr>
            </w:pPr>
            <w:r w:rsidRPr="00F70626">
              <w:rPr>
                <w:rFonts w:eastAsia="Calibri" w:cs="Arial"/>
                <w:sz w:val="20"/>
              </w:rPr>
              <w:t>BM345388</w:t>
            </w:r>
          </w:p>
          <w:p w14:paraId="1907EE30" w14:textId="77777777" w:rsidR="003A011B" w:rsidRPr="00F70626" w:rsidRDefault="003A011B" w:rsidP="003A011B">
            <w:pPr>
              <w:pStyle w:val="ListParagraph"/>
              <w:numPr>
                <w:ilvl w:val="0"/>
                <w:numId w:val="24"/>
              </w:numPr>
              <w:spacing w:after="160" w:line="259" w:lineRule="auto"/>
              <w:jc w:val="left"/>
              <w:rPr>
                <w:rFonts w:eastAsia="Calibri" w:cs="Arial"/>
                <w:sz w:val="20"/>
              </w:rPr>
            </w:pPr>
            <w:r w:rsidRPr="00F70626">
              <w:rPr>
                <w:rFonts w:eastAsia="Calibri" w:cs="Arial"/>
                <w:sz w:val="20"/>
              </w:rPr>
              <w:t>Freehold Title</w:t>
            </w:r>
          </w:p>
        </w:tc>
        <w:tc>
          <w:tcPr>
            <w:tcW w:w="2254" w:type="dxa"/>
          </w:tcPr>
          <w:p w14:paraId="6049658D" w14:textId="77777777" w:rsidR="00B2238E" w:rsidRPr="00F70626" w:rsidRDefault="003A011B" w:rsidP="00FE0CF2">
            <w:pPr>
              <w:spacing w:after="160" w:line="259" w:lineRule="auto"/>
              <w:jc w:val="left"/>
              <w:rPr>
                <w:rFonts w:eastAsia="Calibri" w:cs="Arial"/>
                <w:sz w:val="20"/>
              </w:rPr>
            </w:pPr>
            <w:r w:rsidRPr="00F70626">
              <w:rPr>
                <w:rFonts w:eastAsia="Calibri" w:cs="Arial"/>
                <w:sz w:val="20"/>
              </w:rPr>
              <w:t>Land lying on the West side of Woburn Sands Road, Bow Brickhill, Milton Keynes.</w:t>
            </w:r>
          </w:p>
        </w:tc>
        <w:tc>
          <w:tcPr>
            <w:tcW w:w="2255" w:type="dxa"/>
          </w:tcPr>
          <w:p w14:paraId="7AC9C250"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BEDFORD ESTATE NOMINEES LIMITED</w:t>
            </w:r>
          </w:p>
          <w:p w14:paraId="29306D14"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(Companies Registration Number: 03743508)</w:t>
            </w:r>
          </w:p>
          <w:p w14:paraId="41D54F0A"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p w14:paraId="2F460402" w14:textId="77777777" w:rsidR="00B2238E" w:rsidRPr="00F70626" w:rsidRDefault="00B2238E" w:rsidP="00B2238E">
            <w:pPr>
              <w:spacing w:after="160" w:line="259" w:lineRule="auto"/>
              <w:jc w:val="left"/>
              <w:rPr>
                <w:rFonts w:eastAsia="Calibri" w:cs="Arial"/>
                <w:sz w:val="20"/>
              </w:rPr>
            </w:pPr>
          </w:p>
          <w:p w14:paraId="2C147E3F"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WOBURN ESTATE COMPANY LIMITED</w:t>
            </w:r>
          </w:p>
          <w:p w14:paraId="293BEF3C"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(Companies Registration Number: 01608381)</w:t>
            </w:r>
          </w:p>
          <w:p w14:paraId="7B559B0C"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tc>
      </w:tr>
      <w:tr w:rsidR="003A011B" w:rsidRPr="00F70626" w14:paraId="773515DB" w14:textId="77777777" w:rsidTr="002720F9">
        <w:tc>
          <w:tcPr>
            <w:tcW w:w="2253" w:type="dxa"/>
          </w:tcPr>
          <w:p w14:paraId="5078D4BF" w14:textId="77777777" w:rsidR="003A011B" w:rsidRPr="00F70626" w:rsidRDefault="003A011B" w:rsidP="00FE0CF2">
            <w:pPr>
              <w:spacing w:after="160" w:line="259" w:lineRule="auto"/>
              <w:jc w:val="left"/>
              <w:rPr>
                <w:rFonts w:eastAsia="Calibri" w:cs="Arial"/>
                <w:sz w:val="20"/>
              </w:rPr>
            </w:pPr>
            <w:r w:rsidRPr="00F70626">
              <w:rPr>
                <w:rFonts w:eastAsia="Calibri" w:cs="Arial"/>
                <w:sz w:val="20"/>
              </w:rPr>
              <w:t>10.</w:t>
            </w:r>
          </w:p>
        </w:tc>
        <w:tc>
          <w:tcPr>
            <w:tcW w:w="2254" w:type="dxa"/>
          </w:tcPr>
          <w:p w14:paraId="46867E59"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BM288801</w:t>
            </w:r>
          </w:p>
          <w:p w14:paraId="30AA09CE" w14:textId="77777777" w:rsidR="003A011B" w:rsidRPr="00F70626" w:rsidRDefault="003A011B" w:rsidP="003A011B">
            <w:pPr>
              <w:pStyle w:val="ListParagraph"/>
              <w:numPr>
                <w:ilvl w:val="0"/>
                <w:numId w:val="23"/>
              </w:numPr>
              <w:spacing w:after="160" w:line="259" w:lineRule="auto"/>
              <w:jc w:val="left"/>
              <w:rPr>
                <w:rFonts w:eastAsia="Calibri" w:cs="Arial"/>
                <w:sz w:val="20"/>
              </w:rPr>
            </w:pPr>
            <w:r w:rsidRPr="00F70626">
              <w:rPr>
                <w:rFonts w:eastAsia="Calibri" w:cs="Arial"/>
                <w:sz w:val="20"/>
              </w:rPr>
              <w:t>Leasehold Title</w:t>
            </w:r>
          </w:p>
        </w:tc>
        <w:tc>
          <w:tcPr>
            <w:tcW w:w="2254" w:type="dxa"/>
          </w:tcPr>
          <w:p w14:paraId="0646E5C7" w14:textId="77777777" w:rsidR="003A011B" w:rsidRPr="00F70626" w:rsidRDefault="003A011B" w:rsidP="00FE0CF2">
            <w:pPr>
              <w:spacing w:after="160" w:line="259" w:lineRule="auto"/>
              <w:jc w:val="left"/>
              <w:rPr>
                <w:rFonts w:eastAsia="Calibri" w:cs="Arial"/>
                <w:sz w:val="20"/>
              </w:rPr>
            </w:pPr>
            <w:r w:rsidRPr="00F70626">
              <w:rPr>
                <w:rFonts w:eastAsia="Calibri" w:cs="Arial"/>
                <w:sz w:val="20"/>
              </w:rPr>
              <w:t>Land lying on the West side of Woburn Sands Road, Bow Brickhill, Milton Keynes.</w:t>
            </w:r>
          </w:p>
        </w:tc>
        <w:tc>
          <w:tcPr>
            <w:tcW w:w="2255" w:type="dxa"/>
          </w:tcPr>
          <w:p w14:paraId="68E9B0C6"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BEDFORD ESTATE NOMINEES LIMITED</w:t>
            </w:r>
          </w:p>
          <w:p w14:paraId="682F7F95"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(Companies Registration Number: 03743508)</w:t>
            </w:r>
          </w:p>
          <w:p w14:paraId="013E674D"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Of The Bedford Office Woburn, Milton Keynes, MK17 9PQ</w:t>
            </w:r>
          </w:p>
          <w:p w14:paraId="520DA53A" w14:textId="77777777" w:rsidR="003A011B" w:rsidRPr="00F70626" w:rsidRDefault="003A011B" w:rsidP="003A011B">
            <w:pPr>
              <w:spacing w:after="160" w:line="259" w:lineRule="auto"/>
              <w:jc w:val="left"/>
              <w:rPr>
                <w:rFonts w:eastAsia="Calibri" w:cs="Arial"/>
                <w:sz w:val="20"/>
              </w:rPr>
            </w:pPr>
          </w:p>
          <w:p w14:paraId="70887B02"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WOBURN ESTATE COMPANY LIMITED</w:t>
            </w:r>
          </w:p>
          <w:p w14:paraId="3EE3F855"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(Companies Registration Number: 01608381)</w:t>
            </w:r>
          </w:p>
          <w:p w14:paraId="4ABAB16A"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Of The Bedford Office Woburn, Milton Keynes, MK17 9PQ</w:t>
            </w:r>
          </w:p>
        </w:tc>
      </w:tr>
    </w:tbl>
    <w:p w14:paraId="4A947768" w14:textId="77777777" w:rsidR="002720F9" w:rsidRPr="00F70626" w:rsidRDefault="002720F9" w:rsidP="0008674D">
      <w:pPr>
        <w:spacing w:after="160" w:line="259" w:lineRule="auto"/>
        <w:jc w:val="left"/>
        <w:rPr>
          <w:rFonts w:eastAsia="Calibri" w:cs="Arial"/>
          <w:sz w:val="20"/>
        </w:rPr>
      </w:pPr>
    </w:p>
    <w:p w14:paraId="3CB5AC92" w14:textId="77777777" w:rsidR="007E1F0F" w:rsidRPr="00F70626" w:rsidRDefault="007E1F0F" w:rsidP="0008674D">
      <w:pPr>
        <w:spacing w:after="160" w:line="259" w:lineRule="auto"/>
        <w:jc w:val="left"/>
        <w:rPr>
          <w:rFonts w:eastAsia="Calibri" w:cs="Arial"/>
          <w:sz w:val="20"/>
        </w:rPr>
      </w:pPr>
    </w:p>
    <w:p w14:paraId="20AA2413" w14:textId="77777777" w:rsidR="007E1F0F" w:rsidRPr="00F70626" w:rsidRDefault="007E1F0F" w:rsidP="0008674D">
      <w:pPr>
        <w:spacing w:after="160" w:line="259" w:lineRule="auto"/>
        <w:jc w:val="left"/>
        <w:rPr>
          <w:rFonts w:eastAsia="Calibri" w:cs="Arial"/>
          <w:sz w:val="20"/>
        </w:rPr>
      </w:pPr>
    </w:p>
    <w:p w14:paraId="3A36A7DF" w14:textId="77777777" w:rsidR="007E1F0F" w:rsidRDefault="007E1F0F" w:rsidP="007E1F0F">
      <w:r>
        <w:rPr>
          <w:b/>
          <w:bCs/>
        </w:rPr>
        <w:t>In WITNESS</w:t>
      </w:r>
      <w:r>
        <w:t xml:space="preserve"> whereof this Instrument has been executed as a Deed by the </w:t>
      </w:r>
      <w:bookmarkStart w:id="318" w:name="_9kMH0H6ZWu5997DFaHqA2oz"/>
      <w:r>
        <w:t>Parties</w:t>
      </w:r>
      <w:bookmarkEnd w:id="318"/>
      <w:r>
        <w:t xml:space="preserve"> hereto</w:t>
      </w:r>
    </w:p>
    <w:p w14:paraId="5DD2EDFA" w14:textId="77777777" w:rsidR="007E1F0F" w:rsidRDefault="007E1F0F" w:rsidP="0008674D">
      <w:pPr>
        <w:spacing w:after="160" w:line="259" w:lineRule="auto"/>
        <w:jc w:val="left"/>
        <w:rPr>
          <w:rFonts w:eastAsia="Calibri" w:cs="Arial"/>
          <w:sz w:val="20"/>
        </w:rPr>
      </w:pPr>
    </w:p>
    <w:p w14:paraId="0000731B" w14:textId="77777777" w:rsidR="007E1F0F" w:rsidRDefault="007E1F0F" w:rsidP="007E1F0F">
      <w:pPr>
        <w:tabs>
          <w:tab w:val="left" w:pos="0"/>
        </w:tabs>
        <w:spacing w:line="360" w:lineRule="auto"/>
      </w:pPr>
      <w:r>
        <w:t xml:space="preserve">The </w:t>
      </w:r>
      <w:r w:rsidRPr="00862593">
        <w:rPr>
          <w:b/>
        </w:rPr>
        <w:t>COMMON SEAL</w:t>
      </w:r>
      <w:r>
        <w:t xml:space="preserve"> of</w:t>
      </w:r>
      <w:r>
        <w:rPr>
          <w:b/>
        </w:rPr>
        <w:t xml:space="preserve"> MILTON KEYNES COUNCIL</w:t>
      </w:r>
    </w:p>
    <w:p w14:paraId="2C4C79C6" w14:textId="77777777" w:rsidR="007E1F0F" w:rsidRDefault="007E1F0F" w:rsidP="007E1F0F">
      <w:pPr>
        <w:tabs>
          <w:tab w:val="left" w:pos="0"/>
        </w:tabs>
        <w:spacing w:line="360" w:lineRule="auto"/>
      </w:pPr>
      <w:r>
        <w:t xml:space="preserve"> was hereunto affixed</w:t>
      </w:r>
      <w:r>
        <w:tab/>
      </w:r>
      <w:r>
        <w:tab/>
      </w:r>
      <w:r>
        <w:tab/>
      </w:r>
      <w:r>
        <w:tab/>
      </w:r>
      <w:r>
        <w:tab/>
      </w:r>
      <w:r>
        <w:tab/>
        <w:t>)</w:t>
      </w:r>
      <w:r>
        <w:tab/>
      </w:r>
    </w:p>
    <w:p w14:paraId="0CE865CB" w14:textId="77777777" w:rsidR="007E1F0F" w:rsidRDefault="007E1F0F" w:rsidP="007E1F0F">
      <w:pPr>
        <w:tabs>
          <w:tab w:val="left" w:pos="0"/>
        </w:tabs>
        <w:spacing w:line="360" w:lineRule="auto"/>
      </w:pPr>
      <w:r>
        <w:t>in the presence of:-</w:t>
      </w:r>
      <w:r>
        <w:tab/>
      </w:r>
      <w:r>
        <w:tab/>
      </w:r>
      <w:r>
        <w:tab/>
      </w:r>
      <w:r>
        <w:tab/>
      </w:r>
      <w:r>
        <w:tab/>
      </w:r>
      <w:r>
        <w:tab/>
        <w:t>)</w:t>
      </w:r>
      <w:r>
        <w:tab/>
      </w:r>
      <w:r>
        <w:tab/>
      </w:r>
      <w:r>
        <w:tab/>
      </w:r>
      <w:r>
        <w:tab/>
      </w:r>
      <w:r>
        <w:tab/>
      </w:r>
    </w:p>
    <w:p w14:paraId="4A95DB3C" w14:textId="77777777" w:rsidR="007E1F0F" w:rsidRDefault="007E1F0F" w:rsidP="007E1F0F">
      <w:pPr>
        <w:tabs>
          <w:tab w:val="left" w:pos="-1440"/>
          <w:tab w:val="left" w:pos="0"/>
          <w:tab w:val="left" w:pos="720"/>
          <w:tab w:val="left" w:pos="1440"/>
          <w:tab w:val="left" w:pos="2160"/>
          <w:tab w:val="left" w:pos="2880"/>
          <w:tab w:val="left" w:pos="3600"/>
          <w:tab w:val="left" w:pos="4590"/>
          <w:tab w:val="left" w:pos="5130"/>
          <w:tab w:val="left" w:pos="5760"/>
        </w:tabs>
        <w:suppressAutoHyphens/>
        <w:spacing w:line="360" w:lineRule="auto"/>
      </w:pPr>
    </w:p>
    <w:p w14:paraId="7208795E" w14:textId="77777777" w:rsidR="007E1F0F" w:rsidRDefault="007E1F0F" w:rsidP="007E1F0F">
      <w:pPr>
        <w:tabs>
          <w:tab w:val="left" w:pos="-1440"/>
          <w:tab w:val="left" w:pos="0"/>
          <w:tab w:val="left" w:pos="720"/>
          <w:tab w:val="left" w:pos="1440"/>
          <w:tab w:val="left" w:pos="2160"/>
          <w:tab w:val="left" w:pos="2880"/>
          <w:tab w:val="left" w:pos="3600"/>
          <w:tab w:val="left" w:pos="4590"/>
          <w:tab w:val="left" w:pos="5130"/>
          <w:tab w:val="left" w:pos="5760"/>
        </w:tabs>
        <w:suppressAutoHyphens/>
        <w:spacing w:line="360" w:lineRule="auto"/>
      </w:pPr>
      <w:r>
        <w:tab/>
      </w:r>
    </w:p>
    <w:p w14:paraId="4A24EC8E" w14:textId="77777777" w:rsidR="007E1F0F" w:rsidRDefault="007E1F0F" w:rsidP="007E1F0F">
      <w:pPr>
        <w:tabs>
          <w:tab w:val="left" w:pos="-1440"/>
          <w:tab w:val="left" w:pos="0"/>
          <w:tab w:val="left" w:pos="720"/>
          <w:tab w:val="left" w:pos="1440"/>
          <w:tab w:val="left" w:pos="2160"/>
          <w:tab w:val="left" w:pos="2880"/>
          <w:tab w:val="left" w:pos="3600"/>
          <w:tab w:val="left" w:pos="4590"/>
          <w:tab w:val="left" w:pos="5130"/>
          <w:tab w:val="left" w:pos="5760"/>
        </w:tabs>
        <w:suppressAutoHyphens/>
        <w:spacing w:line="360" w:lineRule="auto"/>
      </w:pPr>
    </w:p>
    <w:p w14:paraId="0593E286" w14:textId="77777777" w:rsidR="007E1F0F" w:rsidRDefault="007E1F0F" w:rsidP="007E1F0F">
      <w:pPr>
        <w:tabs>
          <w:tab w:val="left" w:pos="0"/>
        </w:tabs>
        <w:spacing w:line="290" w:lineRule="auto"/>
        <w:rPr>
          <w:rFonts w:eastAsia="Arial"/>
          <w:b/>
        </w:rPr>
      </w:pPr>
      <w:r>
        <w:rPr>
          <w:rFonts w:eastAsia="Arial"/>
          <w:b/>
        </w:rPr>
        <w:t xml:space="preserve">SIGNED </w:t>
      </w:r>
      <w:r>
        <w:rPr>
          <w:rFonts w:eastAsia="Arial"/>
        </w:rPr>
        <w:t xml:space="preserve">as a </w:t>
      </w:r>
      <w:r w:rsidRPr="00F044CB">
        <w:rPr>
          <w:rFonts w:eastAsia="Arial"/>
        </w:rPr>
        <w:t xml:space="preserve">Deed </w:t>
      </w:r>
      <w:r>
        <w:rPr>
          <w:rFonts w:eastAsia="Arial"/>
        </w:rPr>
        <w:t>b</w:t>
      </w:r>
      <w:r w:rsidRPr="00F044CB">
        <w:rPr>
          <w:rFonts w:eastAsia="Arial"/>
        </w:rPr>
        <w:t>y</w:t>
      </w:r>
      <w:r>
        <w:rPr>
          <w:rFonts w:eastAsia="Arial"/>
          <w:b/>
        </w:rPr>
        <w:t xml:space="preserve"> </w:t>
      </w:r>
      <w:r>
        <w:rPr>
          <w:rFonts w:eastAsia="Arial"/>
          <w:b/>
        </w:rPr>
        <w:tab/>
      </w:r>
      <w:r>
        <w:rPr>
          <w:rFonts w:eastAsia="Arial"/>
          <w:b/>
        </w:rPr>
        <w:tab/>
      </w:r>
      <w:r>
        <w:rPr>
          <w:rFonts w:eastAsia="Arial"/>
          <w:b/>
        </w:rPr>
        <w:tab/>
      </w:r>
      <w:r>
        <w:rPr>
          <w:rFonts w:eastAsia="Arial"/>
          <w:b/>
        </w:rPr>
        <w:tab/>
      </w:r>
      <w:r>
        <w:rPr>
          <w:rFonts w:eastAsia="Arial"/>
          <w:b/>
        </w:rPr>
        <w:tab/>
      </w:r>
      <w:r w:rsidRPr="00F044CB">
        <w:rPr>
          <w:rFonts w:eastAsia="Arial"/>
        </w:rPr>
        <w:t>)</w:t>
      </w:r>
    </w:p>
    <w:p w14:paraId="1565E77A" w14:textId="77777777" w:rsidR="007E1F0F" w:rsidRDefault="007E1F0F" w:rsidP="007E1F0F">
      <w:pPr>
        <w:tabs>
          <w:tab w:val="left" w:pos="0"/>
        </w:tabs>
        <w:spacing w:line="290" w:lineRule="auto"/>
        <w:rPr>
          <w:rFonts w:eastAsia="Arial"/>
        </w:rPr>
      </w:pPr>
      <w:r w:rsidRPr="007E1F0F">
        <w:rPr>
          <w:rFonts w:eastAsia="Arial"/>
          <w:b/>
        </w:rPr>
        <w:t>HB (SOUTH CALDECOTTE) LIMITED</w:t>
      </w:r>
      <w:r>
        <w:rPr>
          <w:rFonts w:eastAsia="Arial"/>
          <w:b/>
        </w:rPr>
        <w:tab/>
      </w:r>
      <w:r>
        <w:rPr>
          <w:rFonts w:eastAsia="Arial"/>
          <w:b/>
        </w:rPr>
        <w:tab/>
      </w:r>
      <w:r>
        <w:rPr>
          <w:rFonts w:eastAsia="Arial"/>
          <w:b/>
        </w:rPr>
        <w:tab/>
      </w:r>
      <w:r w:rsidRPr="00F044CB">
        <w:rPr>
          <w:rFonts w:eastAsia="Arial"/>
        </w:rPr>
        <w:t>)</w:t>
      </w:r>
    </w:p>
    <w:p w14:paraId="016E0106" w14:textId="77777777" w:rsidR="007E1F0F" w:rsidRDefault="007E1F0F" w:rsidP="007E1F0F">
      <w:pPr>
        <w:tabs>
          <w:tab w:val="left" w:pos="0"/>
        </w:tabs>
        <w:spacing w:line="290" w:lineRule="auto"/>
        <w:rPr>
          <w:rFonts w:eastAsia="Arial"/>
        </w:rPr>
      </w:pPr>
      <w:r>
        <w:rPr>
          <w:rFonts w:eastAsia="Arial"/>
        </w:rPr>
        <w:t>in the presence of:</w:t>
      </w:r>
    </w:p>
    <w:p w14:paraId="742A0484" w14:textId="77777777" w:rsidR="007E1F0F" w:rsidRDefault="007E1F0F" w:rsidP="007E1F0F">
      <w:pPr>
        <w:tabs>
          <w:tab w:val="left" w:pos="0"/>
        </w:tabs>
        <w:spacing w:line="290" w:lineRule="auto"/>
        <w:rPr>
          <w:rFonts w:eastAsia="Arial"/>
        </w:rPr>
      </w:pPr>
    </w:p>
    <w:p w14:paraId="0AFC24C8" w14:textId="77777777" w:rsidR="007E1F0F" w:rsidRDefault="007E1F0F" w:rsidP="007E1F0F">
      <w:pPr>
        <w:tabs>
          <w:tab w:val="left" w:pos="0"/>
        </w:tabs>
        <w:spacing w:line="290" w:lineRule="auto"/>
        <w:rPr>
          <w:rFonts w:eastAsia="Arial"/>
        </w:rPr>
      </w:pPr>
    </w:p>
    <w:p w14:paraId="061BD02C" w14:textId="77777777" w:rsidR="007E1F0F" w:rsidRDefault="007E1F0F" w:rsidP="007E1F0F">
      <w:pPr>
        <w:tabs>
          <w:tab w:val="left" w:pos="0"/>
        </w:tabs>
        <w:spacing w:line="290" w:lineRule="auto"/>
        <w:rPr>
          <w:rFonts w:eastAsia="Arial"/>
        </w:rPr>
      </w:pPr>
      <w:r>
        <w:rPr>
          <w:rFonts w:eastAsia="Arial"/>
        </w:rPr>
        <w:t>Director</w:t>
      </w:r>
    </w:p>
    <w:p w14:paraId="740DCE58" w14:textId="77777777" w:rsidR="007E1F0F" w:rsidRDefault="007E1F0F" w:rsidP="007E1F0F">
      <w:pPr>
        <w:tabs>
          <w:tab w:val="left" w:pos="0"/>
        </w:tabs>
        <w:spacing w:line="290" w:lineRule="auto"/>
        <w:rPr>
          <w:rFonts w:eastAsia="Arial"/>
        </w:rPr>
      </w:pPr>
    </w:p>
    <w:p w14:paraId="50B2062C" w14:textId="77777777" w:rsidR="007E1F0F" w:rsidRDefault="007E1F0F" w:rsidP="007E1F0F">
      <w:pPr>
        <w:tabs>
          <w:tab w:val="left" w:pos="0"/>
        </w:tabs>
        <w:spacing w:line="290" w:lineRule="auto"/>
        <w:rPr>
          <w:rFonts w:eastAsia="Arial"/>
          <w:b/>
        </w:rPr>
      </w:pPr>
      <w:r>
        <w:rPr>
          <w:rFonts w:eastAsia="Arial"/>
        </w:rPr>
        <w:t>Director/Secretary</w:t>
      </w:r>
    </w:p>
    <w:p w14:paraId="58A397BB" w14:textId="77777777" w:rsidR="007E1F0F" w:rsidRDefault="007E1F0F" w:rsidP="007E1F0F">
      <w:pPr>
        <w:tabs>
          <w:tab w:val="left" w:pos="-1440"/>
          <w:tab w:val="left" w:pos="0"/>
          <w:tab w:val="left" w:pos="720"/>
          <w:tab w:val="left" w:pos="1440"/>
          <w:tab w:val="left" w:pos="2160"/>
          <w:tab w:val="left" w:pos="2880"/>
          <w:tab w:val="left" w:pos="3600"/>
          <w:tab w:val="left" w:pos="4590"/>
          <w:tab w:val="left" w:pos="5130"/>
          <w:tab w:val="left" w:pos="5760"/>
        </w:tabs>
        <w:suppressAutoHyphens/>
        <w:spacing w:line="360" w:lineRule="auto"/>
      </w:pPr>
    </w:p>
    <w:p w14:paraId="1700C14B" w14:textId="77777777" w:rsidR="007E1F0F" w:rsidRDefault="007E1F0F" w:rsidP="007E1F0F">
      <w:pPr>
        <w:tabs>
          <w:tab w:val="left" w:pos="-1440"/>
          <w:tab w:val="left" w:pos="-720"/>
          <w:tab w:val="left" w:pos="0"/>
          <w:tab w:val="left" w:pos="720"/>
          <w:tab w:val="left" w:pos="1440"/>
          <w:tab w:val="left" w:pos="2160"/>
          <w:tab w:val="left" w:pos="2880"/>
          <w:tab w:val="left" w:pos="3600"/>
          <w:tab w:val="left" w:pos="4590"/>
          <w:tab w:val="left" w:pos="5130"/>
          <w:tab w:val="left" w:pos="5760"/>
        </w:tabs>
        <w:suppressAutoHyphens/>
        <w:spacing w:line="360" w:lineRule="auto"/>
      </w:pPr>
    </w:p>
    <w:p w14:paraId="1304245A" w14:textId="77777777" w:rsidR="007E1F0F" w:rsidRDefault="007E1F0F" w:rsidP="007E1F0F">
      <w:pPr>
        <w:tabs>
          <w:tab w:val="left" w:pos="0"/>
        </w:tabs>
        <w:spacing w:line="290" w:lineRule="auto"/>
        <w:rPr>
          <w:rFonts w:eastAsia="Arial"/>
          <w:b/>
        </w:rPr>
      </w:pPr>
    </w:p>
    <w:p w14:paraId="20F35CD3" w14:textId="77777777" w:rsidR="007E1F0F" w:rsidRDefault="007E1F0F" w:rsidP="007E1F0F">
      <w:pPr>
        <w:tabs>
          <w:tab w:val="left" w:pos="0"/>
        </w:tabs>
        <w:spacing w:line="290" w:lineRule="auto"/>
        <w:rPr>
          <w:rFonts w:eastAsia="Arial"/>
          <w:b/>
        </w:rPr>
      </w:pPr>
      <w:r>
        <w:rPr>
          <w:rFonts w:eastAsia="Arial"/>
          <w:b/>
        </w:rPr>
        <w:t xml:space="preserve">SIGNED </w:t>
      </w:r>
      <w:r>
        <w:rPr>
          <w:rFonts w:eastAsia="Arial"/>
        </w:rPr>
        <w:t xml:space="preserve">as a </w:t>
      </w:r>
      <w:r w:rsidRPr="00F044CB">
        <w:rPr>
          <w:rFonts w:eastAsia="Arial"/>
        </w:rPr>
        <w:t xml:space="preserve">Deed </w:t>
      </w:r>
      <w:r>
        <w:rPr>
          <w:rFonts w:eastAsia="Arial"/>
        </w:rPr>
        <w:t>b</w:t>
      </w:r>
      <w:r w:rsidRPr="00F044CB">
        <w:rPr>
          <w:rFonts w:eastAsia="Arial"/>
        </w:rPr>
        <w:t>y</w:t>
      </w:r>
      <w:r>
        <w:rPr>
          <w:rFonts w:eastAsia="Arial"/>
          <w:b/>
        </w:rPr>
        <w:t xml:space="preserve"> </w:t>
      </w:r>
      <w:r>
        <w:rPr>
          <w:rFonts w:eastAsia="Arial"/>
          <w:b/>
        </w:rPr>
        <w:tab/>
      </w:r>
      <w:r>
        <w:rPr>
          <w:rFonts w:eastAsia="Arial"/>
          <w:b/>
        </w:rPr>
        <w:tab/>
      </w:r>
      <w:r>
        <w:rPr>
          <w:rFonts w:eastAsia="Arial"/>
          <w:b/>
        </w:rPr>
        <w:tab/>
      </w:r>
      <w:r>
        <w:rPr>
          <w:rFonts w:eastAsia="Arial"/>
          <w:b/>
        </w:rPr>
        <w:tab/>
      </w:r>
      <w:r>
        <w:rPr>
          <w:rFonts w:eastAsia="Arial"/>
          <w:b/>
        </w:rPr>
        <w:tab/>
      </w:r>
      <w:r w:rsidRPr="00F044CB">
        <w:rPr>
          <w:rFonts w:eastAsia="Arial"/>
        </w:rPr>
        <w:t>)</w:t>
      </w:r>
    </w:p>
    <w:p w14:paraId="333CD31C" w14:textId="77777777" w:rsidR="007E1F0F" w:rsidRDefault="007E1F0F" w:rsidP="007E1F0F">
      <w:pPr>
        <w:tabs>
          <w:tab w:val="left" w:pos="0"/>
        </w:tabs>
        <w:spacing w:line="290" w:lineRule="auto"/>
        <w:rPr>
          <w:rFonts w:eastAsia="Arial"/>
        </w:rPr>
      </w:pPr>
      <w:r w:rsidRPr="007E1F0F">
        <w:rPr>
          <w:rFonts w:eastAsia="Arial"/>
          <w:b/>
        </w:rPr>
        <w:t>WOBURN ESTATE COMPANY LIMITED</w:t>
      </w:r>
      <w:r>
        <w:rPr>
          <w:rFonts w:eastAsia="Arial"/>
          <w:b/>
        </w:rPr>
        <w:tab/>
      </w:r>
      <w:r>
        <w:rPr>
          <w:rFonts w:eastAsia="Arial"/>
          <w:b/>
        </w:rPr>
        <w:tab/>
      </w:r>
      <w:r>
        <w:rPr>
          <w:rFonts w:eastAsia="Arial"/>
          <w:b/>
        </w:rPr>
        <w:tab/>
      </w:r>
      <w:r w:rsidRPr="00F044CB">
        <w:rPr>
          <w:rFonts w:eastAsia="Arial"/>
        </w:rPr>
        <w:t>)</w:t>
      </w:r>
    </w:p>
    <w:p w14:paraId="3F7BA573" w14:textId="77777777" w:rsidR="007E1F0F" w:rsidRDefault="007E1F0F" w:rsidP="007E1F0F">
      <w:pPr>
        <w:tabs>
          <w:tab w:val="left" w:pos="0"/>
        </w:tabs>
        <w:spacing w:line="290" w:lineRule="auto"/>
        <w:rPr>
          <w:rFonts w:eastAsia="Arial"/>
        </w:rPr>
      </w:pPr>
      <w:r>
        <w:rPr>
          <w:rFonts w:eastAsia="Arial"/>
        </w:rPr>
        <w:t>in the presence of:</w:t>
      </w:r>
    </w:p>
    <w:p w14:paraId="0587032C" w14:textId="77777777" w:rsidR="007E1F0F" w:rsidRDefault="007E1F0F" w:rsidP="007E1F0F">
      <w:pPr>
        <w:tabs>
          <w:tab w:val="left" w:pos="0"/>
        </w:tabs>
        <w:spacing w:line="290" w:lineRule="auto"/>
        <w:rPr>
          <w:rFonts w:eastAsia="Arial"/>
        </w:rPr>
      </w:pPr>
    </w:p>
    <w:p w14:paraId="27917305" w14:textId="77777777" w:rsidR="007E1F0F" w:rsidRDefault="007E1F0F" w:rsidP="007E1F0F">
      <w:pPr>
        <w:tabs>
          <w:tab w:val="left" w:pos="0"/>
        </w:tabs>
        <w:spacing w:line="290" w:lineRule="auto"/>
        <w:rPr>
          <w:rFonts w:eastAsia="Arial"/>
        </w:rPr>
      </w:pPr>
    </w:p>
    <w:p w14:paraId="11F65DF6" w14:textId="77777777" w:rsidR="007E1F0F" w:rsidRDefault="007E1F0F" w:rsidP="007E1F0F">
      <w:pPr>
        <w:tabs>
          <w:tab w:val="left" w:pos="0"/>
        </w:tabs>
        <w:spacing w:line="290" w:lineRule="auto"/>
        <w:rPr>
          <w:rFonts w:eastAsia="Arial"/>
        </w:rPr>
      </w:pPr>
      <w:r>
        <w:rPr>
          <w:rFonts w:eastAsia="Arial"/>
        </w:rPr>
        <w:t>Director</w:t>
      </w:r>
    </w:p>
    <w:p w14:paraId="337F635C" w14:textId="77777777" w:rsidR="007E1F0F" w:rsidRDefault="007E1F0F" w:rsidP="007E1F0F">
      <w:pPr>
        <w:tabs>
          <w:tab w:val="left" w:pos="0"/>
        </w:tabs>
        <w:spacing w:line="290" w:lineRule="auto"/>
        <w:rPr>
          <w:rFonts w:eastAsia="Arial"/>
        </w:rPr>
      </w:pPr>
    </w:p>
    <w:p w14:paraId="391394B8" w14:textId="77777777" w:rsidR="007E1F0F" w:rsidRDefault="007E1F0F" w:rsidP="007E1F0F">
      <w:pPr>
        <w:tabs>
          <w:tab w:val="left" w:pos="0"/>
        </w:tabs>
        <w:spacing w:line="290" w:lineRule="auto"/>
        <w:rPr>
          <w:rFonts w:eastAsia="Arial"/>
          <w:b/>
        </w:rPr>
      </w:pPr>
      <w:r>
        <w:rPr>
          <w:rFonts w:eastAsia="Arial"/>
        </w:rPr>
        <w:t>Director/Secretary</w:t>
      </w:r>
    </w:p>
    <w:p w14:paraId="3F3D1795" w14:textId="77777777" w:rsidR="007E1F0F" w:rsidRDefault="007E1F0F" w:rsidP="007E1F0F">
      <w:pPr>
        <w:tabs>
          <w:tab w:val="left" w:pos="0"/>
        </w:tabs>
        <w:spacing w:line="290" w:lineRule="auto"/>
        <w:rPr>
          <w:rFonts w:eastAsia="Arial"/>
        </w:rPr>
      </w:pPr>
    </w:p>
    <w:p w14:paraId="25BE8692" w14:textId="77777777" w:rsidR="007E1F0F" w:rsidRDefault="007E1F0F" w:rsidP="007E1F0F">
      <w:pPr>
        <w:tabs>
          <w:tab w:val="left" w:pos="0"/>
        </w:tabs>
        <w:spacing w:line="290" w:lineRule="auto"/>
        <w:rPr>
          <w:rFonts w:eastAsia="Arial"/>
        </w:rPr>
      </w:pPr>
    </w:p>
    <w:p w14:paraId="193D67E8" w14:textId="77777777" w:rsidR="007E1F0F" w:rsidRDefault="007E1F0F" w:rsidP="007E1F0F">
      <w:pPr>
        <w:tabs>
          <w:tab w:val="left" w:pos="0"/>
        </w:tabs>
        <w:spacing w:line="290" w:lineRule="auto"/>
        <w:rPr>
          <w:rFonts w:eastAsia="Arial"/>
          <w:b/>
        </w:rPr>
      </w:pPr>
    </w:p>
    <w:p w14:paraId="63C7F317" w14:textId="77777777" w:rsidR="007E1F0F" w:rsidRDefault="007E1F0F" w:rsidP="007E1F0F">
      <w:pPr>
        <w:tabs>
          <w:tab w:val="left" w:pos="0"/>
        </w:tabs>
        <w:spacing w:line="290" w:lineRule="auto"/>
        <w:rPr>
          <w:rFonts w:eastAsia="Arial"/>
          <w:b/>
        </w:rPr>
      </w:pPr>
    </w:p>
    <w:p w14:paraId="08C5A1F6" w14:textId="77777777" w:rsidR="007E1F0F" w:rsidRDefault="007E1F0F" w:rsidP="007E1F0F">
      <w:pPr>
        <w:tabs>
          <w:tab w:val="left" w:pos="0"/>
        </w:tabs>
        <w:spacing w:line="290" w:lineRule="auto"/>
        <w:rPr>
          <w:rFonts w:eastAsia="Arial"/>
          <w:b/>
        </w:rPr>
      </w:pPr>
      <w:r>
        <w:rPr>
          <w:rFonts w:eastAsia="Arial"/>
          <w:b/>
        </w:rPr>
        <w:t xml:space="preserve">SIGNED </w:t>
      </w:r>
      <w:r>
        <w:rPr>
          <w:rFonts w:eastAsia="Arial"/>
        </w:rPr>
        <w:t xml:space="preserve">as a </w:t>
      </w:r>
      <w:r w:rsidRPr="00F044CB">
        <w:rPr>
          <w:rFonts w:eastAsia="Arial"/>
        </w:rPr>
        <w:t xml:space="preserve">Deed </w:t>
      </w:r>
      <w:r>
        <w:rPr>
          <w:rFonts w:eastAsia="Arial"/>
        </w:rPr>
        <w:t>b</w:t>
      </w:r>
      <w:r w:rsidRPr="00F044CB">
        <w:rPr>
          <w:rFonts w:eastAsia="Arial"/>
        </w:rPr>
        <w:t>y</w:t>
      </w:r>
      <w:r>
        <w:rPr>
          <w:rFonts w:eastAsia="Arial"/>
          <w:b/>
        </w:rPr>
        <w:t xml:space="preserve"> </w:t>
      </w:r>
      <w:r>
        <w:rPr>
          <w:rFonts w:eastAsia="Arial"/>
          <w:b/>
        </w:rPr>
        <w:tab/>
      </w:r>
      <w:r>
        <w:rPr>
          <w:rFonts w:eastAsia="Arial"/>
          <w:b/>
        </w:rPr>
        <w:tab/>
      </w:r>
      <w:r>
        <w:rPr>
          <w:rFonts w:eastAsia="Arial"/>
          <w:b/>
        </w:rPr>
        <w:tab/>
      </w:r>
      <w:r>
        <w:rPr>
          <w:rFonts w:eastAsia="Arial"/>
          <w:b/>
        </w:rPr>
        <w:tab/>
      </w:r>
      <w:r>
        <w:rPr>
          <w:rFonts w:eastAsia="Arial"/>
          <w:b/>
        </w:rPr>
        <w:tab/>
      </w:r>
      <w:r w:rsidRPr="00F044CB">
        <w:rPr>
          <w:rFonts w:eastAsia="Arial"/>
        </w:rPr>
        <w:t>)</w:t>
      </w:r>
    </w:p>
    <w:p w14:paraId="20E2FD5C" w14:textId="77777777" w:rsidR="007E1F0F" w:rsidRDefault="007E1F0F" w:rsidP="007E1F0F">
      <w:pPr>
        <w:tabs>
          <w:tab w:val="left" w:pos="0"/>
        </w:tabs>
        <w:spacing w:line="290" w:lineRule="auto"/>
        <w:rPr>
          <w:rFonts w:eastAsia="Arial"/>
        </w:rPr>
      </w:pPr>
      <w:r w:rsidRPr="007E1F0F">
        <w:rPr>
          <w:rFonts w:eastAsia="Arial"/>
          <w:b/>
        </w:rPr>
        <w:t>BEDFORD ESTATE NOMINEES LIMITED</w:t>
      </w:r>
      <w:r>
        <w:rPr>
          <w:rFonts w:eastAsia="Arial"/>
          <w:b/>
        </w:rPr>
        <w:tab/>
      </w:r>
      <w:r>
        <w:rPr>
          <w:rFonts w:eastAsia="Arial"/>
          <w:b/>
        </w:rPr>
        <w:tab/>
      </w:r>
      <w:r>
        <w:rPr>
          <w:rFonts w:eastAsia="Arial"/>
          <w:b/>
        </w:rPr>
        <w:tab/>
      </w:r>
      <w:r w:rsidRPr="00F044CB">
        <w:rPr>
          <w:rFonts w:eastAsia="Arial"/>
        </w:rPr>
        <w:t>)</w:t>
      </w:r>
    </w:p>
    <w:p w14:paraId="3F1E8598" w14:textId="77777777" w:rsidR="007E1F0F" w:rsidRDefault="007E1F0F" w:rsidP="007E1F0F">
      <w:pPr>
        <w:tabs>
          <w:tab w:val="left" w:pos="0"/>
        </w:tabs>
        <w:spacing w:line="290" w:lineRule="auto"/>
        <w:rPr>
          <w:rFonts w:eastAsia="Arial"/>
        </w:rPr>
      </w:pPr>
      <w:r>
        <w:rPr>
          <w:rFonts w:eastAsia="Arial"/>
        </w:rPr>
        <w:t>in the presence of:</w:t>
      </w:r>
    </w:p>
    <w:p w14:paraId="10F7E386" w14:textId="77777777" w:rsidR="007E1F0F" w:rsidRDefault="007E1F0F" w:rsidP="007E1F0F">
      <w:pPr>
        <w:tabs>
          <w:tab w:val="left" w:pos="0"/>
        </w:tabs>
        <w:spacing w:line="290" w:lineRule="auto"/>
        <w:rPr>
          <w:rFonts w:eastAsia="Arial"/>
        </w:rPr>
      </w:pPr>
    </w:p>
    <w:p w14:paraId="10E05437" w14:textId="77777777" w:rsidR="007E1F0F" w:rsidRDefault="007E1F0F" w:rsidP="007E1F0F">
      <w:pPr>
        <w:tabs>
          <w:tab w:val="left" w:pos="0"/>
        </w:tabs>
        <w:spacing w:line="290" w:lineRule="auto"/>
        <w:rPr>
          <w:rFonts w:eastAsia="Arial"/>
        </w:rPr>
      </w:pPr>
    </w:p>
    <w:p w14:paraId="090B6EDE" w14:textId="77777777" w:rsidR="007E1F0F" w:rsidRDefault="007E1F0F" w:rsidP="007E1F0F">
      <w:pPr>
        <w:tabs>
          <w:tab w:val="left" w:pos="0"/>
        </w:tabs>
        <w:spacing w:line="290" w:lineRule="auto"/>
        <w:rPr>
          <w:rFonts w:eastAsia="Arial"/>
        </w:rPr>
      </w:pPr>
      <w:r>
        <w:rPr>
          <w:rFonts w:eastAsia="Arial"/>
        </w:rPr>
        <w:t>Director</w:t>
      </w:r>
    </w:p>
    <w:p w14:paraId="16A8E68F" w14:textId="77777777" w:rsidR="007E1F0F" w:rsidRDefault="007E1F0F" w:rsidP="007E1F0F">
      <w:pPr>
        <w:tabs>
          <w:tab w:val="left" w:pos="0"/>
        </w:tabs>
        <w:spacing w:line="290" w:lineRule="auto"/>
        <w:rPr>
          <w:rFonts w:eastAsia="Arial"/>
        </w:rPr>
      </w:pPr>
    </w:p>
    <w:p w14:paraId="68A1C05B" w14:textId="77777777" w:rsidR="007E1F0F" w:rsidRDefault="007E1F0F" w:rsidP="007E1F0F">
      <w:pPr>
        <w:tabs>
          <w:tab w:val="left" w:pos="0"/>
        </w:tabs>
        <w:spacing w:line="290" w:lineRule="auto"/>
        <w:rPr>
          <w:rFonts w:eastAsia="Arial"/>
          <w:b/>
        </w:rPr>
      </w:pPr>
      <w:r>
        <w:rPr>
          <w:rFonts w:eastAsia="Arial"/>
        </w:rPr>
        <w:t>Director/Secretary</w:t>
      </w:r>
    </w:p>
    <w:p w14:paraId="205D5D0B" w14:textId="77777777" w:rsidR="007E1F0F" w:rsidRDefault="007E1F0F" w:rsidP="0008674D">
      <w:pPr>
        <w:spacing w:after="160" w:line="259" w:lineRule="auto"/>
        <w:jc w:val="left"/>
        <w:rPr>
          <w:rFonts w:eastAsia="Calibri" w:cs="Arial"/>
          <w:sz w:val="20"/>
        </w:rPr>
      </w:pPr>
    </w:p>
    <w:p w14:paraId="38C73DBF" w14:textId="77777777" w:rsidR="007E1F0F" w:rsidRDefault="007E1F0F" w:rsidP="0008674D">
      <w:pPr>
        <w:spacing w:after="160" w:line="259" w:lineRule="auto"/>
        <w:jc w:val="left"/>
        <w:rPr>
          <w:rFonts w:eastAsia="Calibri" w:cs="Arial"/>
          <w:sz w:val="20"/>
        </w:rPr>
      </w:pPr>
    </w:p>
    <w:tbl>
      <w:tblPr>
        <w:tblW w:w="0" w:type="auto"/>
        <w:tblInd w:w="-108" w:type="dxa"/>
        <w:tblLook w:val="01E0" w:firstRow="1" w:lastRow="1" w:firstColumn="1" w:lastColumn="1" w:noHBand="0" w:noVBand="0"/>
      </w:tblPr>
      <w:tblGrid>
        <w:gridCol w:w="4176"/>
      </w:tblGrid>
      <w:tr w:rsidR="007E1F0F" w:rsidRPr="00382DB3" w14:paraId="50078314" w14:textId="77777777" w:rsidTr="007E1F0F">
        <w:trPr>
          <w:cantSplit/>
        </w:trPr>
        <w:tc>
          <w:tcPr>
            <w:tcW w:w="4176" w:type="dxa"/>
            <w:shd w:val="clear" w:color="auto" w:fill="auto"/>
          </w:tcPr>
          <w:p w14:paraId="4E989E8E" w14:textId="77777777" w:rsidR="007E1F0F" w:rsidRPr="00382DB3" w:rsidRDefault="007E1F0F" w:rsidP="007E1F0F">
            <w:pPr>
              <w:spacing w:before="120"/>
              <w:rPr>
                <w:rFonts w:eastAsia="Batang" w:cs="Arial"/>
              </w:rPr>
            </w:pPr>
            <w:r w:rsidRPr="00382DB3">
              <w:rPr>
                <w:rFonts w:eastAsia="Batang" w:cs="Arial"/>
                <w:b/>
              </w:rPr>
              <w:t>SIGNED</w:t>
            </w:r>
            <w:r w:rsidRPr="00382DB3">
              <w:rPr>
                <w:rFonts w:eastAsia="Batang" w:cs="Arial"/>
              </w:rPr>
              <w:t xml:space="preserve"> by</w:t>
            </w:r>
            <w:r>
              <w:rPr>
                <w:rFonts w:eastAsia="Batang" w:cs="Arial"/>
              </w:rPr>
              <w:t xml:space="preserve"> </w:t>
            </w:r>
            <w:r w:rsidRPr="007E1F0F">
              <w:rPr>
                <w:rFonts w:eastAsia="Batang" w:cs="Arial"/>
                <w:b/>
                <w:bCs/>
              </w:rPr>
              <w:t>MR ROGER WILLIAM NORMAN</w:t>
            </w:r>
            <w:r>
              <w:rPr>
                <w:rFonts w:eastAsia="Batang" w:cs="Arial"/>
                <w:b/>
                <w:bCs/>
              </w:rPr>
              <w:t xml:space="preserve"> </w:t>
            </w:r>
            <w:r w:rsidRPr="00382DB3">
              <w:rPr>
                <w:rFonts w:eastAsia="Batang" w:cs="Arial"/>
              </w:rPr>
              <w:t xml:space="preserve">as a </w:t>
            </w:r>
            <w:r w:rsidRPr="00382DB3">
              <w:rPr>
                <w:rFonts w:eastAsia="Batang" w:cs="Arial"/>
                <w:b/>
              </w:rPr>
              <w:t>DEED</w:t>
            </w:r>
            <w:r w:rsidRPr="00382DB3">
              <w:rPr>
                <w:rFonts w:eastAsia="Batang" w:cs="Arial"/>
              </w:rPr>
              <w:t xml:space="preserve"> in the presence of:</w:t>
            </w:r>
          </w:p>
        </w:tc>
      </w:tr>
      <w:tr w:rsidR="007E1F0F" w:rsidRPr="00382DB3" w14:paraId="6A185CCC" w14:textId="77777777" w:rsidTr="007E1F0F">
        <w:trPr>
          <w:cantSplit/>
        </w:trPr>
        <w:tc>
          <w:tcPr>
            <w:tcW w:w="4176" w:type="dxa"/>
            <w:shd w:val="clear" w:color="auto" w:fill="auto"/>
          </w:tcPr>
          <w:p w14:paraId="4B3C79C5" w14:textId="77777777" w:rsidR="007E1F0F" w:rsidRPr="00382DB3" w:rsidRDefault="007E1F0F" w:rsidP="007E1F0F">
            <w:pPr>
              <w:spacing w:before="120"/>
              <w:rPr>
                <w:rFonts w:eastAsia="Batang" w:cs="Arial"/>
              </w:rPr>
            </w:pPr>
            <w:r w:rsidRPr="00382DB3">
              <w:rPr>
                <w:rFonts w:eastAsia="Batang" w:cs="Arial"/>
              </w:rPr>
              <w:t>Witness’s signature:</w:t>
            </w:r>
          </w:p>
        </w:tc>
      </w:tr>
      <w:tr w:rsidR="007E1F0F" w:rsidRPr="00382DB3" w14:paraId="59A5EE48" w14:textId="77777777" w:rsidTr="007E1F0F">
        <w:trPr>
          <w:cantSplit/>
        </w:trPr>
        <w:tc>
          <w:tcPr>
            <w:tcW w:w="4176" w:type="dxa"/>
            <w:shd w:val="clear" w:color="auto" w:fill="auto"/>
          </w:tcPr>
          <w:p w14:paraId="43ACDCF8" w14:textId="77777777" w:rsidR="007E1F0F" w:rsidRPr="00382DB3" w:rsidRDefault="007E1F0F" w:rsidP="007E1F0F">
            <w:pPr>
              <w:spacing w:before="120"/>
              <w:rPr>
                <w:rFonts w:eastAsia="Batang" w:cs="Arial"/>
              </w:rPr>
            </w:pPr>
            <w:r w:rsidRPr="00382DB3">
              <w:rPr>
                <w:rFonts w:eastAsia="Batang" w:cs="Arial"/>
              </w:rPr>
              <w:t>Name:</w:t>
            </w:r>
          </w:p>
        </w:tc>
      </w:tr>
      <w:tr w:rsidR="007E1F0F" w:rsidRPr="00382DB3" w14:paraId="6F8548EE" w14:textId="77777777" w:rsidTr="007E1F0F">
        <w:trPr>
          <w:cantSplit/>
        </w:trPr>
        <w:tc>
          <w:tcPr>
            <w:tcW w:w="4176" w:type="dxa"/>
            <w:shd w:val="clear" w:color="auto" w:fill="auto"/>
          </w:tcPr>
          <w:p w14:paraId="4DB33857" w14:textId="77777777" w:rsidR="007E1F0F" w:rsidRPr="00382DB3" w:rsidRDefault="007E1F0F" w:rsidP="007E1F0F">
            <w:pPr>
              <w:spacing w:before="120"/>
              <w:rPr>
                <w:rFonts w:eastAsia="Batang" w:cs="Arial"/>
              </w:rPr>
            </w:pPr>
            <w:r w:rsidRPr="00382DB3">
              <w:rPr>
                <w:rFonts w:eastAsia="Batang" w:cs="Arial"/>
              </w:rPr>
              <w:t>Address:</w:t>
            </w:r>
          </w:p>
        </w:tc>
      </w:tr>
      <w:tr w:rsidR="007E1F0F" w:rsidRPr="00382DB3" w14:paraId="5FE3D7D9" w14:textId="77777777" w:rsidTr="007E1F0F">
        <w:trPr>
          <w:cantSplit/>
        </w:trPr>
        <w:tc>
          <w:tcPr>
            <w:tcW w:w="4176" w:type="dxa"/>
            <w:shd w:val="clear" w:color="auto" w:fill="auto"/>
          </w:tcPr>
          <w:p w14:paraId="674BBECE" w14:textId="77777777" w:rsidR="007E1F0F" w:rsidRPr="00382DB3" w:rsidRDefault="007E1F0F" w:rsidP="007E1F0F">
            <w:pPr>
              <w:spacing w:before="120"/>
              <w:rPr>
                <w:rFonts w:eastAsia="Batang" w:cs="Arial"/>
              </w:rPr>
            </w:pPr>
            <w:r w:rsidRPr="00382DB3">
              <w:rPr>
                <w:rFonts w:eastAsia="Batang" w:cs="Arial"/>
              </w:rPr>
              <w:t>Occupation:</w:t>
            </w:r>
          </w:p>
        </w:tc>
      </w:tr>
    </w:tbl>
    <w:p w14:paraId="42DC9911" w14:textId="77777777" w:rsidR="007E1F0F" w:rsidRDefault="007E1F0F" w:rsidP="0008674D">
      <w:pPr>
        <w:spacing w:after="160" w:line="259" w:lineRule="auto"/>
        <w:jc w:val="left"/>
        <w:rPr>
          <w:rFonts w:eastAsia="Calibri" w:cs="Arial"/>
          <w:sz w:val="20"/>
        </w:rPr>
      </w:pPr>
    </w:p>
    <w:p w14:paraId="23E8F6F9" w14:textId="77777777" w:rsidR="007E1F0F" w:rsidRDefault="007E1F0F" w:rsidP="0008674D">
      <w:pPr>
        <w:spacing w:after="160" w:line="259" w:lineRule="auto"/>
        <w:jc w:val="left"/>
        <w:rPr>
          <w:rFonts w:eastAsia="Calibri" w:cs="Arial"/>
          <w:sz w:val="20"/>
        </w:rPr>
      </w:pPr>
    </w:p>
    <w:p w14:paraId="3B57611C" w14:textId="77777777" w:rsidR="008D1E6E" w:rsidRDefault="008D1E6E" w:rsidP="0008674D">
      <w:pPr>
        <w:spacing w:after="160" w:line="259" w:lineRule="auto"/>
        <w:jc w:val="left"/>
        <w:rPr>
          <w:rFonts w:eastAsia="Calibri" w:cs="Arial"/>
          <w:sz w:val="20"/>
        </w:rPr>
      </w:pPr>
    </w:p>
    <w:tbl>
      <w:tblPr>
        <w:tblW w:w="0" w:type="auto"/>
        <w:tblInd w:w="-108" w:type="dxa"/>
        <w:tblLook w:val="01E0" w:firstRow="1" w:lastRow="1" w:firstColumn="1" w:lastColumn="1" w:noHBand="0" w:noVBand="0"/>
      </w:tblPr>
      <w:tblGrid>
        <w:gridCol w:w="4176"/>
      </w:tblGrid>
      <w:tr w:rsidR="007E1F0F" w:rsidRPr="00382DB3" w14:paraId="700857BA" w14:textId="77777777" w:rsidTr="007E1F0F">
        <w:trPr>
          <w:cantSplit/>
        </w:trPr>
        <w:tc>
          <w:tcPr>
            <w:tcW w:w="4176" w:type="dxa"/>
            <w:shd w:val="clear" w:color="auto" w:fill="auto"/>
          </w:tcPr>
          <w:p w14:paraId="223540EC" w14:textId="77777777" w:rsidR="007E1F0F" w:rsidRPr="00382DB3" w:rsidRDefault="007E1F0F" w:rsidP="007E1F0F">
            <w:pPr>
              <w:spacing w:before="120"/>
              <w:rPr>
                <w:rFonts w:eastAsia="Batang" w:cs="Arial"/>
              </w:rPr>
            </w:pPr>
            <w:r w:rsidRPr="00382DB3">
              <w:rPr>
                <w:rFonts w:eastAsia="Batang" w:cs="Arial"/>
                <w:b/>
              </w:rPr>
              <w:t>SIGNED</w:t>
            </w:r>
            <w:r w:rsidRPr="00382DB3">
              <w:rPr>
                <w:rFonts w:eastAsia="Batang" w:cs="Arial"/>
              </w:rPr>
              <w:t xml:space="preserve"> by</w:t>
            </w:r>
            <w:r>
              <w:rPr>
                <w:rFonts w:eastAsia="Batang" w:cs="Arial"/>
              </w:rPr>
              <w:t xml:space="preserve"> </w:t>
            </w:r>
            <w:r w:rsidRPr="007E1F0F">
              <w:rPr>
                <w:rFonts w:eastAsia="Batang" w:cs="Arial"/>
                <w:b/>
                <w:bCs/>
              </w:rPr>
              <w:t xml:space="preserve">MR ANDREW ROBERT NORMAN </w:t>
            </w:r>
            <w:r>
              <w:rPr>
                <w:rFonts w:eastAsia="Batang" w:cs="Arial"/>
                <w:b/>
                <w:bCs/>
              </w:rPr>
              <w:t xml:space="preserve"> </w:t>
            </w:r>
            <w:r w:rsidRPr="00382DB3">
              <w:rPr>
                <w:rFonts w:eastAsia="Batang" w:cs="Arial"/>
              </w:rPr>
              <w:t xml:space="preserve">as a </w:t>
            </w:r>
            <w:r w:rsidRPr="00382DB3">
              <w:rPr>
                <w:rFonts w:eastAsia="Batang" w:cs="Arial"/>
                <w:b/>
              </w:rPr>
              <w:t>DEED</w:t>
            </w:r>
            <w:r w:rsidRPr="00382DB3">
              <w:rPr>
                <w:rFonts w:eastAsia="Batang" w:cs="Arial"/>
              </w:rPr>
              <w:t xml:space="preserve"> in the presence of:</w:t>
            </w:r>
          </w:p>
        </w:tc>
      </w:tr>
      <w:tr w:rsidR="007E1F0F" w:rsidRPr="00382DB3" w14:paraId="0F892AD7" w14:textId="77777777" w:rsidTr="007E1F0F">
        <w:trPr>
          <w:cantSplit/>
        </w:trPr>
        <w:tc>
          <w:tcPr>
            <w:tcW w:w="4176" w:type="dxa"/>
            <w:shd w:val="clear" w:color="auto" w:fill="auto"/>
          </w:tcPr>
          <w:p w14:paraId="0B1A6B0B" w14:textId="77777777" w:rsidR="007E1F0F" w:rsidRPr="00382DB3" w:rsidRDefault="007E1F0F" w:rsidP="007E1F0F">
            <w:pPr>
              <w:spacing w:before="120"/>
              <w:rPr>
                <w:rFonts w:eastAsia="Batang" w:cs="Arial"/>
              </w:rPr>
            </w:pPr>
            <w:r w:rsidRPr="00382DB3">
              <w:rPr>
                <w:rFonts w:eastAsia="Batang" w:cs="Arial"/>
              </w:rPr>
              <w:t>Witness’s signature:</w:t>
            </w:r>
          </w:p>
        </w:tc>
      </w:tr>
      <w:tr w:rsidR="007E1F0F" w:rsidRPr="00382DB3" w14:paraId="707AF0C6" w14:textId="77777777" w:rsidTr="007E1F0F">
        <w:trPr>
          <w:cantSplit/>
        </w:trPr>
        <w:tc>
          <w:tcPr>
            <w:tcW w:w="4176" w:type="dxa"/>
            <w:shd w:val="clear" w:color="auto" w:fill="auto"/>
          </w:tcPr>
          <w:p w14:paraId="1C3D232B" w14:textId="77777777" w:rsidR="007E1F0F" w:rsidRPr="00382DB3" w:rsidRDefault="007E1F0F" w:rsidP="007E1F0F">
            <w:pPr>
              <w:spacing w:before="120"/>
              <w:rPr>
                <w:rFonts w:eastAsia="Batang" w:cs="Arial"/>
              </w:rPr>
            </w:pPr>
            <w:r w:rsidRPr="00382DB3">
              <w:rPr>
                <w:rFonts w:eastAsia="Batang" w:cs="Arial"/>
              </w:rPr>
              <w:t>Name:</w:t>
            </w:r>
          </w:p>
        </w:tc>
      </w:tr>
      <w:tr w:rsidR="007E1F0F" w:rsidRPr="00382DB3" w14:paraId="725AFB79" w14:textId="77777777" w:rsidTr="007E1F0F">
        <w:trPr>
          <w:cantSplit/>
        </w:trPr>
        <w:tc>
          <w:tcPr>
            <w:tcW w:w="4176" w:type="dxa"/>
            <w:shd w:val="clear" w:color="auto" w:fill="auto"/>
          </w:tcPr>
          <w:p w14:paraId="3773D910" w14:textId="77777777" w:rsidR="007E1F0F" w:rsidRPr="00382DB3" w:rsidRDefault="007E1F0F" w:rsidP="007E1F0F">
            <w:pPr>
              <w:spacing w:before="120"/>
              <w:rPr>
                <w:rFonts w:eastAsia="Batang" w:cs="Arial"/>
              </w:rPr>
            </w:pPr>
            <w:r w:rsidRPr="00382DB3">
              <w:rPr>
                <w:rFonts w:eastAsia="Batang" w:cs="Arial"/>
              </w:rPr>
              <w:t>Address:</w:t>
            </w:r>
          </w:p>
        </w:tc>
      </w:tr>
      <w:tr w:rsidR="007E1F0F" w:rsidRPr="00382DB3" w14:paraId="4CC513E2" w14:textId="77777777" w:rsidTr="007E1F0F">
        <w:trPr>
          <w:cantSplit/>
        </w:trPr>
        <w:tc>
          <w:tcPr>
            <w:tcW w:w="4176" w:type="dxa"/>
            <w:shd w:val="clear" w:color="auto" w:fill="auto"/>
          </w:tcPr>
          <w:p w14:paraId="276E47CC" w14:textId="77777777" w:rsidR="007E1F0F" w:rsidRPr="00382DB3" w:rsidRDefault="007E1F0F" w:rsidP="007E1F0F">
            <w:pPr>
              <w:spacing w:before="120"/>
              <w:rPr>
                <w:rFonts w:eastAsia="Batang" w:cs="Arial"/>
              </w:rPr>
            </w:pPr>
            <w:r w:rsidRPr="00382DB3">
              <w:rPr>
                <w:rFonts w:eastAsia="Batang" w:cs="Arial"/>
              </w:rPr>
              <w:t>Occupation:</w:t>
            </w:r>
          </w:p>
        </w:tc>
      </w:tr>
    </w:tbl>
    <w:p w14:paraId="3F989679" w14:textId="77777777" w:rsidR="007E1F0F" w:rsidRDefault="007E1F0F" w:rsidP="0008674D">
      <w:pPr>
        <w:spacing w:after="160" w:line="259" w:lineRule="auto"/>
        <w:jc w:val="left"/>
        <w:rPr>
          <w:rFonts w:eastAsia="Calibri" w:cs="Arial"/>
          <w:sz w:val="20"/>
        </w:rPr>
      </w:pPr>
    </w:p>
    <w:p w14:paraId="5BD183D6" w14:textId="77777777" w:rsidR="008D1E6E" w:rsidRDefault="008D1E6E" w:rsidP="0008674D">
      <w:pPr>
        <w:spacing w:after="160" w:line="259" w:lineRule="auto"/>
        <w:jc w:val="left"/>
        <w:rPr>
          <w:rFonts w:eastAsia="Calibri" w:cs="Arial"/>
          <w:sz w:val="20"/>
        </w:rPr>
      </w:pPr>
    </w:p>
    <w:p w14:paraId="0FBB8774" w14:textId="77777777" w:rsidR="007E1F0F" w:rsidRDefault="007E1F0F" w:rsidP="0008674D">
      <w:pPr>
        <w:spacing w:after="160" w:line="259" w:lineRule="auto"/>
        <w:jc w:val="left"/>
        <w:rPr>
          <w:rFonts w:eastAsia="Calibri" w:cs="Arial"/>
          <w:sz w:val="20"/>
        </w:rPr>
      </w:pPr>
    </w:p>
    <w:tbl>
      <w:tblPr>
        <w:tblW w:w="0" w:type="auto"/>
        <w:tblInd w:w="-108" w:type="dxa"/>
        <w:tblLook w:val="01E0" w:firstRow="1" w:lastRow="1" w:firstColumn="1" w:lastColumn="1" w:noHBand="0" w:noVBand="0"/>
      </w:tblPr>
      <w:tblGrid>
        <w:gridCol w:w="4176"/>
      </w:tblGrid>
      <w:tr w:rsidR="007E1F0F" w:rsidRPr="00382DB3" w14:paraId="7581F7C1" w14:textId="77777777" w:rsidTr="007E1F0F">
        <w:trPr>
          <w:cantSplit/>
        </w:trPr>
        <w:tc>
          <w:tcPr>
            <w:tcW w:w="4176" w:type="dxa"/>
            <w:shd w:val="clear" w:color="auto" w:fill="auto"/>
          </w:tcPr>
          <w:p w14:paraId="28483765" w14:textId="77777777" w:rsidR="007E1F0F" w:rsidRPr="00382DB3" w:rsidRDefault="007E1F0F" w:rsidP="007E1F0F">
            <w:pPr>
              <w:spacing w:before="120"/>
              <w:rPr>
                <w:rFonts w:eastAsia="Batang" w:cs="Arial"/>
              </w:rPr>
            </w:pPr>
            <w:r w:rsidRPr="00382DB3">
              <w:rPr>
                <w:rFonts w:eastAsia="Batang" w:cs="Arial"/>
                <w:b/>
              </w:rPr>
              <w:t>SIGNED</w:t>
            </w:r>
            <w:r w:rsidRPr="00382DB3">
              <w:rPr>
                <w:rFonts w:eastAsia="Batang" w:cs="Arial"/>
              </w:rPr>
              <w:t xml:space="preserve"> by</w:t>
            </w:r>
            <w:r>
              <w:rPr>
                <w:rFonts w:eastAsia="Batang" w:cs="Arial"/>
              </w:rPr>
              <w:t xml:space="preserve"> </w:t>
            </w:r>
            <w:r w:rsidRPr="007E1F0F">
              <w:rPr>
                <w:rFonts w:eastAsia="Batang" w:cs="Arial"/>
                <w:b/>
                <w:bCs/>
              </w:rPr>
              <w:t xml:space="preserve">MRS ANDREE DUNN </w:t>
            </w:r>
            <w:r w:rsidRPr="00382DB3">
              <w:rPr>
                <w:rFonts w:eastAsia="Batang" w:cs="Arial"/>
              </w:rPr>
              <w:t xml:space="preserve">as a </w:t>
            </w:r>
            <w:r w:rsidRPr="00382DB3">
              <w:rPr>
                <w:rFonts w:eastAsia="Batang" w:cs="Arial"/>
                <w:b/>
              </w:rPr>
              <w:t>DEED</w:t>
            </w:r>
            <w:r w:rsidRPr="00382DB3">
              <w:rPr>
                <w:rFonts w:eastAsia="Batang" w:cs="Arial"/>
              </w:rPr>
              <w:t xml:space="preserve"> in the presence of:</w:t>
            </w:r>
          </w:p>
        </w:tc>
      </w:tr>
      <w:tr w:rsidR="007E1F0F" w:rsidRPr="00382DB3" w14:paraId="2DEA8C67" w14:textId="77777777" w:rsidTr="007E1F0F">
        <w:trPr>
          <w:cantSplit/>
        </w:trPr>
        <w:tc>
          <w:tcPr>
            <w:tcW w:w="4176" w:type="dxa"/>
            <w:shd w:val="clear" w:color="auto" w:fill="auto"/>
          </w:tcPr>
          <w:p w14:paraId="160A8DB1" w14:textId="77777777" w:rsidR="007E1F0F" w:rsidRPr="00382DB3" w:rsidRDefault="007E1F0F" w:rsidP="007E1F0F">
            <w:pPr>
              <w:spacing w:before="120"/>
              <w:rPr>
                <w:rFonts w:eastAsia="Batang" w:cs="Arial"/>
              </w:rPr>
            </w:pPr>
            <w:r w:rsidRPr="00382DB3">
              <w:rPr>
                <w:rFonts w:eastAsia="Batang" w:cs="Arial"/>
              </w:rPr>
              <w:t>Witness’s signature:</w:t>
            </w:r>
          </w:p>
        </w:tc>
      </w:tr>
      <w:tr w:rsidR="007E1F0F" w:rsidRPr="00382DB3" w14:paraId="51300CBA" w14:textId="77777777" w:rsidTr="007E1F0F">
        <w:trPr>
          <w:cantSplit/>
        </w:trPr>
        <w:tc>
          <w:tcPr>
            <w:tcW w:w="4176" w:type="dxa"/>
            <w:shd w:val="clear" w:color="auto" w:fill="auto"/>
          </w:tcPr>
          <w:p w14:paraId="1A1921BD" w14:textId="77777777" w:rsidR="007E1F0F" w:rsidRPr="00382DB3" w:rsidRDefault="007E1F0F" w:rsidP="007E1F0F">
            <w:pPr>
              <w:spacing w:before="120"/>
              <w:rPr>
                <w:rFonts w:eastAsia="Batang" w:cs="Arial"/>
              </w:rPr>
            </w:pPr>
            <w:r w:rsidRPr="00382DB3">
              <w:rPr>
                <w:rFonts w:eastAsia="Batang" w:cs="Arial"/>
              </w:rPr>
              <w:t>Name:</w:t>
            </w:r>
          </w:p>
        </w:tc>
      </w:tr>
      <w:tr w:rsidR="007E1F0F" w:rsidRPr="00382DB3" w14:paraId="3029CC5C" w14:textId="77777777" w:rsidTr="007E1F0F">
        <w:trPr>
          <w:cantSplit/>
        </w:trPr>
        <w:tc>
          <w:tcPr>
            <w:tcW w:w="4176" w:type="dxa"/>
            <w:shd w:val="clear" w:color="auto" w:fill="auto"/>
          </w:tcPr>
          <w:p w14:paraId="3B6516D5" w14:textId="77777777" w:rsidR="007E1F0F" w:rsidRPr="00382DB3" w:rsidRDefault="007E1F0F" w:rsidP="007E1F0F">
            <w:pPr>
              <w:spacing w:before="120"/>
              <w:rPr>
                <w:rFonts w:eastAsia="Batang" w:cs="Arial"/>
              </w:rPr>
            </w:pPr>
            <w:r w:rsidRPr="00382DB3">
              <w:rPr>
                <w:rFonts w:eastAsia="Batang" w:cs="Arial"/>
              </w:rPr>
              <w:t>Address:</w:t>
            </w:r>
          </w:p>
        </w:tc>
      </w:tr>
      <w:tr w:rsidR="007E1F0F" w:rsidRPr="00382DB3" w14:paraId="4815A281" w14:textId="77777777" w:rsidTr="007E1F0F">
        <w:trPr>
          <w:cantSplit/>
        </w:trPr>
        <w:tc>
          <w:tcPr>
            <w:tcW w:w="4176" w:type="dxa"/>
            <w:shd w:val="clear" w:color="auto" w:fill="auto"/>
          </w:tcPr>
          <w:p w14:paraId="4E91BD3D" w14:textId="77777777" w:rsidR="007E1F0F" w:rsidRPr="00382DB3" w:rsidRDefault="007E1F0F" w:rsidP="007E1F0F">
            <w:pPr>
              <w:spacing w:before="120"/>
              <w:rPr>
                <w:rFonts w:eastAsia="Batang" w:cs="Arial"/>
              </w:rPr>
            </w:pPr>
            <w:r w:rsidRPr="00382DB3">
              <w:rPr>
                <w:rFonts w:eastAsia="Batang" w:cs="Arial"/>
              </w:rPr>
              <w:t>Occupation:</w:t>
            </w:r>
          </w:p>
        </w:tc>
      </w:tr>
    </w:tbl>
    <w:p w14:paraId="01080470" w14:textId="77777777" w:rsidR="007E1F0F" w:rsidRDefault="007E1F0F" w:rsidP="0008674D">
      <w:pPr>
        <w:spacing w:after="160" w:line="259" w:lineRule="auto"/>
        <w:jc w:val="left"/>
        <w:rPr>
          <w:rFonts w:eastAsia="Calibri" w:cs="Arial"/>
          <w:sz w:val="20"/>
        </w:rPr>
      </w:pPr>
    </w:p>
    <w:p w14:paraId="2B9EDA70" w14:textId="77777777" w:rsidR="007E1F0F" w:rsidRDefault="007E1F0F" w:rsidP="0008674D">
      <w:pPr>
        <w:spacing w:after="160" w:line="259" w:lineRule="auto"/>
        <w:jc w:val="left"/>
        <w:rPr>
          <w:rFonts w:eastAsia="Calibri" w:cs="Arial"/>
          <w:sz w:val="20"/>
        </w:rPr>
      </w:pPr>
    </w:p>
    <w:p w14:paraId="082EB270" w14:textId="77777777" w:rsidR="008D1E6E" w:rsidRDefault="008D1E6E" w:rsidP="0008674D">
      <w:pPr>
        <w:spacing w:after="160" w:line="259" w:lineRule="auto"/>
        <w:jc w:val="left"/>
        <w:rPr>
          <w:rFonts w:eastAsia="Calibri" w:cs="Arial"/>
          <w:sz w:val="20"/>
        </w:rPr>
      </w:pPr>
    </w:p>
    <w:tbl>
      <w:tblPr>
        <w:tblW w:w="0" w:type="auto"/>
        <w:tblInd w:w="-108" w:type="dxa"/>
        <w:tblLook w:val="01E0" w:firstRow="1" w:lastRow="1" w:firstColumn="1" w:lastColumn="1" w:noHBand="0" w:noVBand="0"/>
      </w:tblPr>
      <w:tblGrid>
        <w:gridCol w:w="4176"/>
      </w:tblGrid>
      <w:tr w:rsidR="007E1F0F" w:rsidRPr="00382DB3" w14:paraId="0BCD1DC5" w14:textId="77777777" w:rsidTr="007E1F0F">
        <w:trPr>
          <w:cantSplit/>
        </w:trPr>
        <w:tc>
          <w:tcPr>
            <w:tcW w:w="4176" w:type="dxa"/>
            <w:shd w:val="clear" w:color="auto" w:fill="auto"/>
          </w:tcPr>
          <w:p w14:paraId="02803710" w14:textId="77777777" w:rsidR="007E1F0F" w:rsidRPr="00382DB3" w:rsidRDefault="007E1F0F" w:rsidP="007E1F0F">
            <w:pPr>
              <w:spacing w:before="120"/>
              <w:rPr>
                <w:rFonts w:eastAsia="Batang" w:cs="Arial"/>
              </w:rPr>
            </w:pPr>
            <w:r w:rsidRPr="00382DB3">
              <w:rPr>
                <w:rFonts w:eastAsia="Batang" w:cs="Arial"/>
                <w:b/>
              </w:rPr>
              <w:t>SIGNED</w:t>
            </w:r>
            <w:r w:rsidRPr="00382DB3">
              <w:rPr>
                <w:rFonts w:eastAsia="Batang" w:cs="Arial"/>
              </w:rPr>
              <w:t xml:space="preserve"> by</w:t>
            </w:r>
            <w:r>
              <w:rPr>
                <w:rFonts w:eastAsia="Batang" w:cs="Arial"/>
              </w:rPr>
              <w:t xml:space="preserve"> </w:t>
            </w:r>
            <w:r w:rsidRPr="007E1F0F">
              <w:rPr>
                <w:rFonts w:eastAsia="Batang" w:cs="Arial"/>
                <w:b/>
                <w:bCs/>
              </w:rPr>
              <w:t>MR RICHARD DEREK DUNN</w:t>
            </w:r>
            <w:r>
              <w:rPr>
                <w:rFonts w:eastAsia="Batang" w:cs="Arial"/>
                <w:b/>
                <w:bCs/>
              </w:rPr>
              <w:t xml:space="preserve"> </w:t>
            </w:r>
            <w:r w:rsidRPr="00382DB3">
              <w:rPr>
                <w:rFonts w:eastAsia="Batang" w:cs="Arial"/>
              </w:rPr>
              <w:t xml:space="preserve">as a </w:t>
            </w:r>
            <w:r w:rsidRPr="00382DB3">
              <w:rPr>
                <w:rFonts w:eastAsia="Batang" w:cs="Arial"/>
                <w:b/>
              </w:rPr>
              <w:t>DEED</w:t>
            </w:r>
            <w:r w:rsidRPr="00382DB3">
              <w:rPr>
                <w:rFonts w:eastAsia="Batang" w:cs="Arial"/>
              </w:rPr>
              <w:t xml:space="preserve"> in the presence of:</w:t>
            </w:r>
          </w:p>
        </w:tc>
      </w:tr>
      <w:tr w:rsidR="007E1F0F" w:rsidRPr="00382DB3" w14:paraId="14D58724" w14:textId="77777777" w:rsidTr="007E1F0F">
        <w:trPr>
          <w:cantSplit/>
        </w:trPr>
        <w:tc>
          <w:tcPr>
            <w:tcW w:w="4176" w:type="dxa"/>
            <w:shd w:val="clear" w:color="auto" w:fill="auto"/>
          </w:tcPr>
          <w:p w14:paraId="56FBCC32" w14:textId="77777777" w:rsidR="007E1F0F" w:rsidRPr="00382DB3" w:rsidRDefault="007E1F0F" w:rsidP="007E1F0F">
            <w:pPr>
              <w:spacing w:before="120"/>
              <w:rPr>
                <w:rFonts w:eastAsia="Batang" w:cs="Arial"/>
              </w:rPr>
            </w:pPr>
            <w:r w:rsidRPr="00382DB3">
              <w:rPr>
                <w:rFonts w:eastAsia="Batang" w:cs="Arial"/>
              </w:rPr>
              <w:t>Witness’s signature:</w:t>
            </w:r>
          </w:p>
        </w:tc>
      </w:tr>
      <w:tr w:rsidR="007E1F0F" w:rsidRPr="00382DB3" w14:paraId="5B4E9C78" w14:textId="77777777" w:rsidTr="007E1F0F">
        <w:trPr>
          <w:cantSplit/>
        </w:trPr>
        <w:tc>
          <w:tcPr>
            <w:tcW w:w="4176" w:type="dxa"/>
            <w:shd w:val="clear" w:color="auto" w:fill="auto"/>
          </w:tcPr>
          <w:p w14:paraId="5EAE2F04" w14:textId="77777777" w:rsidR="007E1F0F" w:rsidRPr="00382DB3" w:rsidRDefault="007E1F0F" w:rsidP="007E1F0F">
            <w:pPr>
              <w:spacing w:before="120"/>
              <w:rPr>
                <w:rFonts w:eastAsia="Batang" w:cs="Arial"/>
              </w:rPr>
            </w:pPr>
            <w:r w:rsidRPr="00382DB3">
              <w:rPr>
                <w:rFonts w:eastAsia="Batang" w:cs="Arial"/>
              </w:rPr>
              <w:t>Name:</w:t>
            </w:r>
          </w:p>
        </w:tc>
      </w:tr>
      <w:tr w:rsidR="007E1F0F" w:rsidRPr="00382DB3" w14:paraId="2A00CC66" w14:textId="77777777" w:rsidTr="007E1F0F">
        <w:trPr>
          <w:cantSplit/>
        </w:trPr>
        <w:tc>
          <w:tcPr>
            <w:tcW w:w="4176" w:type="dxa"/>
            <w:shd w:val="clear" w:color="auto" w:fill="auto"/>
          </w:tcPr>
          <w:p w14:paraId="71D596A2" w14:textId="77777777" w:rsidR="007E1F0F" w:rsidRPr="00382DB3" w:rsidRDefault="007E1F0F" w:rsidP="007E1F0F">
            <w:pPr>
              <w:spacing w:before="120"/>
              <w:rPr>
                <w:rFonts w:eastAsia="Batang" w:cs="Arial"/>
              </w:rPr>
            </w:pPr>
            <w:r w:rsidRPr="00382DB3">
              <w:rPr>
                <w:rFonts w:eastAsia="Batang" w:cs="Arial"/>
              </w:rPr>
              <w:t>Address:</w:t>
            </w:r>
          </w:p>
        </w:tc>
      </w:tr>
      <w:tr w:rsidR="007E1F0F" w:rsidRPr="00382DB3" w14:paraId="64540405" w14:textId="77777777" w:rsidTr="007E1F0F">
        <w:trPr>
          <w:cantSplit/>
        </w:trPr>
        <w:tc>
          <w:tcPr>
            <w:tcW w:w="4176" w:type="dxa"/>
            <w:shd w:val="clear" w:color="auto" w:fill="auto"/>
          </w:tcPr>
          <w:p w14:paraId="7BAE2F28" w14:textId="77777777" w:rsidR="007E1F0F" w:rsidRPr="00382DB3" w:rsidRDefault="007E1F0F" w:rsidP="007E1F0F">
            <w:pPr>
              <w:spacing w:before="120"/>
              <w:rPr>
                <w:rFonts w:eastAsia="Batang" w:cs="Arial"/>
              </w:rPr>
            </w:pPr>
            <w:r w:rsidRPr="00382DB3">
              <w:rPr>
                <w:rFonts w:eastAsia="Batang" w:cs="Arial"/>
              </w:rPr>
              <w:t>Occupation:</w:t>
            </w:r>
          </w:p>
        </w:tc>
      </w:tr>
    </w:tbl>
    <w:p w14:paraId="062B22A4" w14:textId="77777777" w:rsidR="007E1F0F" w:rsidRDefault="007E1F0F" w:rsidP="0008674D">
      <w:pPr>
        <w:spacing w:after="160" w:line="259" w:lineRule="auto"/>
        <w:jc w:val="left"/>
        <w:rPr>
          <w:rFonts w:eastAsia="Calibri" w:cs="Arial"/>
          <w:sz w:val="20"/>
        </w:rPr>
      </w:pPr>
    </w:p>
    <w:p w14:paraId="3FDC937E" w14:textId="77777777" w:rsidR="007E1F0F" w:rsidRDefault="007E1F0F" w:rsidP="0008674D">
      <w:pPr>
        <w:spacing w:after="160" w:line="259" w:lineRule="auto"/>
        <w:jc w:val="left"/>
        <w:rPr>
          <w:rFonts w:eastAsia="Calibri" w:cs="Arial"/>
          <w:sz w:val="20"/>
        </w:rPr>
      </w:pPr>
    </w:p>
    <w:p w14:paraId="0C131F2B" w14:textId="77777777" w:rsidR="008D6E6A" w:rsidRDefault="008D6E6A" w:rsidP="0008674D">
      <w:pPr>
        <w:spacing w:after="160" w:line="259" w:lineRule="auto"/>
        <w:jc w:val="left"/>
        <w:rPr>
          <w:rFonts w:eastAsia="Calibri" w:cs="Arial"/>
          <w:sz w:val="20"/>
        </w:rPr>
      </w:pPr>
    </w:p>
    <w:tbl>
      <w:tblPr>
        <w:tblW w:w="0" w:type="auto"/>
        <w:tblInd w:w="-108" w:type="dxa"/>
        <w:tblLook w:val="01E0" w:firstRow="1" w:lastRow="1" w:firstColumn="1" w:lastColumn="1" w:noHBand="0" w:noVBand="0"/>
      </w:tblPr>
      <w:tblGrid>
        <w:gridCol w:w="4176"/>
      </w:tblGrid>
      <w:tr w:rsidR="007E1F0F" w:rsidRPr="00382DB3" w14:paraId="04E49C2D" w14:textId="77777777" w:rsidTr="007E1F0F">
        <w:trPr>
          <w:cantSplit/>
        </w:trPr>
        <w:tc>
          <w:tcPr>
            <w:tcW w:w="4176" w:type="dxa"/>
            <w:shd w:val="clear" w:color="auto" w:fill="auto"/>
          </w:tcPr>
          <w:p w14:paraId="549F78A8" w14:textId="77777777" w:rsidR="007E1F0F" w:rsidRPr="00382DB3" w:rsidRDefault="007E1F0F" w:rsidP="007E1F0F">
            <w:pPr>
              <w:spacing w:before="120"/>
              <w:rPr>
                <w:rFonts w:eastAsia="Batang" w:cs="Arial"/>
              </w:rPr>
            </w:pPr>
            <w:r w:rsidRPr="00382DB3">
              <w:rPr>
                <w:rFonts w:eastAsia="Batang" w:cs="Arial"/>
                <w:b/>
              </w:rPr>
              <w:t>SIGNED</w:t>
            </w:r>
            <w:r w:rsidRPr="00382DB3">
              <w:rPr>
                <w:rFonts w:eastAsia="Batang" w:cs="Arial"/>
              </w:rPr>
              <w:t xml:space="preserve"> by</w:t>
            </w:r>
            <w:r>
              <w:rPr>
                <w:rFonts w:eastAsia="Batang" w:cs="Arial"/>
              </w:rPr>
              <w:t xml:space="preserve"> </w:t>
            </w:r>
            <w:r w:rsidR="008D1E6E" w:rsidRPr="008D1E6E">
              <w:rPr>
                <w:rFonts w:eastAsia="Batang" w:cs="Arial"/>
                <w:b/>
                <w:bCs/>
              </w:rPr>
              <w:t xml:space="preserve">MR RICHARD GARNET UNWIN </w:t>
            </w:r>
            <w:r w:rsidRPr="00382DB3">
              <w:rPr>
                <w:rFonts w:eastAsia="Batang" w:cs="Arial"/>
              </w:rPr>
              <w:t xml:space="preserve">as a </w:t>
            </w:r>
            <w:r w:rsidRPr="00382DB3">
              <w:rPr>
                <w:rFonts w:eastAsia="Batang" w:cs="Arial"/>
                <w:b/>
              </w:rPr>
              <w:t>DEED</w:t>
            </w:r>
            <w:r w:rsidRPr="00382DB3">
              <w:rPr>
                <w:rFonts w:eastAsia="Batang" w:cs="Arial"/>
              </w:rPr>
              <w:t xml:space="preserve"> in the presence of:</w:t>
            </w:r>
          </w:p>
        </w:tc>
      </w:tr>
      <w:tr w:rsidR="007E1F0F" w:rsidRPr="00382DB3" w14:paraId="581A08E6" w14:textId="77777777" w:rsidTr="007E1F0F">
        <w:trPr>
          <w:cantSplit/>
        </w:trPr>
        <w:tc>
          <w:tcPr>
            <w:tcW w:w="4176" w:type="dxa"/>
            <w:shd w:val="clear" w:color="auto" w:fill="auto"/>
          </w:tcPr>
          <w:p w14:paraId="51482757" w14:textId="77777777" w:rsidR="007E1F0F" w:rsidRPr="00382DB3" w:rsidRDefault="007E1F0F" w:rsidP="007E1F0F">
            <w:pPr>
              <w:spacing w:before="120"/>
              <w:rPr>
                <w:rFonts w:eastAsia="Batang" w:cs="Arial"/>
              </w:rPr>
            </w:pPr>
            <w:r w:rsidRPr="00382DB3">
              <w:rPr>
                <w:rFonts w:eastAsia="Batang" w:cs="Arial"/>
              </w:rPr>
              <w:t>Witness’s signature:</w:t>
            </w:r>
          </w:p>
        </w:tc>
      </w:tr>
      <w:tr w:rsidR="007E1F0F" w:rsidRPr="00382DB3" w14:paraId="5FA77279" w14:textId="77777777" w:rsidTr="007E1F0F">
        <w:trPr>
          <w:cantSplit/>
        </w:trPr>
        <w:tc>
          <w:tcPr>
            <w:tcW w:w="4176" w:type="dxa"/>
            <w:shd w:val="clear" w:color="auto" w:fill="auto"/>
          </w:tcPr>
          <w:p w14:paraId="79D446A7" w14:textId="77777777" w:rsidR="007E1F0F" w:rsidRPr="00382DB3" w:rsidRDefault="007E1F0F" w:rsidP="007E1F0F">
            <w:pPr>
              <w:spacing w:before="120"/>
              <w:rPr>
                <w:rFonts w:eastAsia="Batang" w:cs="Arial"/>
              </w:rPr>
            </w:pPr>
            <w:r w:rsidRPr="00382DB3">
              <w:rPr>
                <w:rFonts w:eastAsia="Batang" w:cs="Arial"/>
              </w:rPr>
              <w:t>Name:</w:t>
            </w:r>
          </w:p>
        </w:tc>
      </w:tr>
      <w:tr w:rsidR="007E1F0F" w:rsidRPr="00382DB3" w14:paraId="562E9655" w14:textId="77777777" w:rsidTr="007E1F0F">
        <w:trPr>
          <w:cantSplit/>
        </w:trPr>
        <w:tc>
          <w:tcPr>
            <w:tcW w:w="4176" w:type="dxa"/>
            <w:shd w:val="clear" w:color="auto" w:fill="auto"/>
          </w:tcPr>
          <w:p w14:paraId="35DF64E6" w14:textId="77777777" w:rsidR="007E1F0F" w:rsidRPr="00382DB3" w:rsidRDefault="007E1F0F" w:rsidP="007E1F0F">
            <w:pPr>
              <w:spacing w:before="120"/>
              <w:rPr>
                <w:rFonts w:eastAsia="Batang" w:cs="Arial"/>
              </w:rPr>
            </w:pPr>
            <w:r w:rsidRPr="00382DB3">
              <w:rPr>
                <w:rFonts w:eastAsia="Batang" w:cs="Arial"/>
              </w:rPr>
              <w:t>Address:</w:t>
            </w:r>
          </w:p>
        </w:tc>
      </w:tr>
      <w:tr w:rsidR="007E1F0F" w:rsidRPr="00382DB3" w14:paraId="3AA1D627" w14:textId="77777777" w:rsidTr="007E1F0F">
        <w:trPr>
          <w:cantSplit/>
        </w:trPr>
        <w:tc>
          <w:tcPr>
            <w:tcW w:w="4176" w:type="dxa"/>
            <w:shd w:val="clear" w:color="auto" w:fill="auto"/>
          </w:tcPr>
          <w:p w14:paraId="544A1F5B" w14:textId="77777777" w:rsidR="007E1F0F" w:rsidRPr="00382DB3" w:rsidRDefault="007E1F0F" w:rsidP="007E1F0F">
            <w:pPr>
              <w:spacing w:before="120"/>
              <w:rPr>
                <w:rFonts w:eastAsia="Batang" w:cs="Arial"/>
              </w:rPr>
            </w:pPr>
            <w:r w:rsidRPr="00382DB3">
              <w:rPr>
                <w:rFonts w:eastAsia="Batang" w:cs="Arial"/>
              </w:rPr>
              <w:t>Occupation:</w:t>
            </w:r>
          </w:p>
        </w:tc>
      </w:tr>
    </w:tbl>
    <w:p w14:paraId="6DA165D0" w14:textId="77777777" w:rsidR="007E1F0F" w:rsidRDefault="007E1F0F" w:rsidP="0008674D">
      <w:pPr>
        <w:spacing w:after="160" w:line="259" w:lineRule="auto"/>
        <w:jc w:val="left"/>
        <w:rPr>
          <w:rFonts w:eastAsia="Calibri" w:cs="Arial"/>
          <w:sz w:val="20"/>
        </w:rPr>
      </w:pPr>
    </w:p>
    <w:p w14:paraId="63CBDFFC" w14:textId="77777777" w:rsidR="007E1F0F" w:rsidRDefault="007E1F0F" w:rsidP="0008674D">
      <w:pPr>
        <w:spacing w:after="160" w:line="259" w:lineRule="auto"/>
        <w:jc w:val="left"/>
        <w:rPr>
          <w:rFonts w:eastAsia="Calibri" w:cs="Arial"/>
          <w:sz w:val="20"/>
        </w:rPr>
      </w:pPr>
    </w:p>
    <w:p w14:paraId="1F5CB777" w14:textId="77777777" w:rsidR="007E1F0F" w:rsidRPr="006D00E4" w:rsidRDefault="007E1F0F" w:rsidP="0008674D">
      <w:pPr>
        <w:spacing w:after="160" w:line="259" w:lineRule="auto"/>
        <w:jc w:val="left"/>
        <w:rPr>
          <w:rFonts w:eastAsia="Calibri" w:cs="Arial"/>
          <w:sz w:val="20"/>
        </w:rPr>
      </w:pPr>
    </w:p>
    <w:sectPr w:rsidR="007E1F0F" w:rsidRPr="006D00E4" w:rsidSect="008D50C6">
      <w:footerReference w:type="default" r:id="rId13"/>
      <w:pgSz w:w="11906" w:h="16838"/>
      <w:pgMar w:top="1440" w:right="1440" w:bottom="1440" w:left="1440" w:header="708" w:footer="52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Chris May" w:date="2020-09-02T16:05:00Z" w:initials="CM">
    <w:p w14:paraId="4BF2A942" w14:textId="77777777" w:rsidR="006B2660" w:rsidRDefault="006B2660">
      <w:pPr>
        <w:pStyle w:val="CommentText"/>
      </w:pPr>
      <w:r>
        <w:rPr>
          <w:rStyle w:val="CommentReference"/>
        </w:rPr>
        <w:annotationRef/>
      </w:r>
      <w:r>
        <w:t>Will need to update</w:t>
      </w:r>
    </w:p>
  </w:comment>
  <w:comment w:id="27" w:author="Chris May" w:date="2020-09-02T15:28:00Z" w:initials="CM">
    <w:p w14:paraId="375438B2" w14:textId="77777777" w:rsidR="006B2660" w:rsidRDefault="006B2660">
      <w:pPr>
        <w:pStyle w:val="CommentText"/>
      </w:pPr>
      <w:r>
        <w:rPr>
          <w:rStyle w:val="CommentReference"/>
        </w:rPr>
        <w:annotationRef/>
      </w:r>
      <w:r>
        <w:t>Will change</w:t>
      </w:r>
    </w:p>
  </w:comment>
  <w:comment w:id="34" w:author="Chris May" w:date="2020-09-02T15:27:00Z" w:initials="CM">
    <w:p w14:paraId="350FD7D6" w14:textId="77777777" w:rsidR="006B2660" w:rsidRDefault="006B2660">
      <w:pPr>
        <w:pStyle w:val="CommentText"/>
      </w:pPr>
      <w:r>
        <w:rPr>
          <w:rStyle w:val="CommentReference"/>
        </w:rPr>
        <w:annotationRef/>
      </w:r>
      <w:r>
        <w:t>Will change</w:t>
      </w:r>
    </w:p>
  </w:comment>
  <w:comment w:id="36" w:author="Chris May" w:date="2020-09-02T15:27:00Z" w:initials="CM">
    <w:p w14:paraId="3BD7F80C" w14:textId="77777777" w:rsidR="006B2660" w:rsidRDefault="006B2660">
      <w:pPr>
        <w:pStyle w:val="CommentText"/>
      </w:pPr>
      <w:r>
        <w:rPr>
          <w:rStyle w:val="CommentReference"/>
        </w:rPr>
        <w:annotationRef/>
      </w:r>
      <w:r>
        <w:t>Will change</w:t>
      </w:r>
    </w:p>
  </w:comment>
  <w:comment w:id="38" w:author="Chris May" w:date="2020-09-02T15:52:00Z" w:initials="CM">
    <w:p w14:paraId="6753ACE3" w14:textId="77777777" w:rsidR="006B2660" w:rsidRDefault="006B2660">
      <w:pPr>
        <w:pStyle w:val="CommentText"/>
      </w:pPr>
      <w:r>
        <w:rPr>
          <w:rStyle w:val="CommentReference"/>
        </w:rPr>
        <w:annotationRef/>
      </w:r>
      <w:r>
        <w:t>update</w:t>
      </w:r>
    </w:p>
  </w:comment>
  <w:comment w:id="75" w:author="Chris May" w:date="2020-09-02T15:52:00Z" w:initials="CM">
    <w:p w14:paraId="101C7A14" w14:textId="77777777" w:rsidR="006B2660" w:rsidRDefault="006B2660">
      <w:pPr>
        <w:pStyle w:val="CommentText"/>
      </w:pPr>
      <w:r>
        <w:rPr>
          <w:rStyle w:val="CommentReference"/>
        </w:rPr>
        <w:annotationRef/>
      </w:r>
      <w:r>
        <w:t>Update</w:t>
      </w:r>
    </w:p>
  </w:comment>
  <w:comment w:id="139" w:author="Chris May" w:date="2020-09-02T15:53:00Z" w:initials="CM">
    <w:p w14:paraId="2F83FD2D" w14:textId="77777777" w:rsidR="006B2660" w:rsidRDefault="006B2660">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F2A942" w15:done="0"/>
  <w15:commentEx w15:paraId="375438B2" w15:done="0"/>
  <w15:commentEx w15:paraId="350FD7D6" w15:done="0"/>
  <w15:commentEx w15:paraId="3BD7F80C" w15:done="0"/>
  <w15:commentEx w15:paraId="6753ACE3" w15:done="0"/>
  <w15:commentEx w15:paraId="101C7A14" w15:done="0"/>
  <w15:commentEx w15:paraId="2F83F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F2A942" w16cid:durableId="22FB8295"/>
  <w16cid:commentId w16cid:paraId="375438B2" w16cid:durableId="22FB8296"/>
  <w16cid:commentId w16cid:paraId="350FD7D6" w16cid:durableId="22FB8297"/>
  <w16cid:commentId w16cid:paraId="3BD7F80C" w16cid:durableId="22FB8298"/>
  <w16cid:commentId w16cid:paraId="6753ACE3" w16cid:durableId="22FB8299"/>
  <w16cid:commentId w16cid:paraId="101C7A14" w16cid:durableId="22FB829A"/>
  <w16cid:commentId w16cid:paraId="2F83FD2D" w16cid:durableId="22FB82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3EEC5" w14:textId="77777777" w:rsidR="00BD2E4D" w:rsidRDefault="00BD2E4D" w:rsidP="008D50C6">
      <w:r>
        <w:separator/>
      </w:r>
    </w:p>
  </w:endnote>
  <w:endnote w:type="continuationSeparator" w:id="0">
    <w:p w14:paraId="0EFE8A44" w14:textId="77777777" w:rsidR="00BD2E4D" w:rsidRDefault="00BD2E4D" w:rsidP="008D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FEF5" w14:textId="77777777" w:rsidR="006B2660" w:rsidRDefault="006B2660" w:rsidP="008D50C6">
    <w:pPr>
      <w:pStyle w:val="Footer"/>
      <w:spacing w:line="180" w:lineRule="exact"/>
      <w:jc w:val="left"/>
    </w:pPr>
    <w:r>
      <w:rPr>
        <w:rFonts w:cs="Arial"/>
        <w:sz w:val="16"/>
      </w:rPr>
      <w:fldChar w:fldCharType="begin"/>
    </w:r>
    <w:r>
      <w:rPr>
        <w:rFonts w:cs="Arial"/>
        <w:sz w:val="16"/>
      </w:rPr>
      <w:instrText xml:space="preserve"> DOCVARIABLE ndGeneratedStamp \* MERGEFORMAT </w:instrText>
    </w:r>
    <w:r>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4909F" w14:textId="77777777" w:rsidR="00BD2E4D" w:rsidRDefault="00BD2E4D" w:rsidP="008D50C6">
      <w:r>
        <w:separator/>
      </w:r>
    </w:p>
  </w:footnote>
  <w:footnote w:type="continuationSeparator" w:id="0">
    <w:p w14:paraId="5A2F5CC5" w14:textId="77777777" w:rsidR="00BD2E4D" w:rsidRDefault="00BD2E4D" w:rsidP="008D5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D35AC2BA"/>
    <w:lvl w:ilvl="0">
      <w:start w:val="1"/>
      <w:numFmt w:val="decimal"/>
      <w:lvlText w:val="%1."/>
      <w:lvlJc w:val="left"/>
      <w:pPr>
        <w:tabs>
          <w:tab w:val="num" w:pos="1134"/>
        </w:tabs>
        <w:ind w:left="1134" w:hanging="850"/>
      </w:pPr>
      <w:rPr>
        <w:rFonts w:hint="default"/>
        <w:b w:val="0"/>
        <w:i w:val="0"/>
        <w:caps w:val="0"/>
        <w:smallCaps w:val="0"/>
        <w:strike w:val="0"/>
        <w:dstrike w:val="0"/>
        <w:vanish w:val="0"/>
        <w:webHidden w:val="0"/>
        <w:color w:val="000000"/>
        <w:u w:val="none"/>
        <w:effect w:val="none"/>
        <w:vertAlign w:val="baseline"/>
        <w:specVanish w:val="0"/>
      </w:rPr>
    </w:lvl>
    <w:lvl w:ilvl="1">
      <w:start w:val="1"/>
      <w:numFmt w:val="decimal"/>
      <w:lvlText w:val="%1.%2"/>
      <w:lvlJc w:val="left"/>
      <w:pPr>
        <w:tabs>
          <w:tab w:val="num" w:pos="850"/>
        </w:tabs>
        <w:ind w:left="850" w:hanging="850"/>
      </w:pPr>
      <w:rPr>
        <w:rFonts w:hint="default"/>
        <w:b w:val="0"/>
        <w:i w:val="0"/>
        <w:caps w:val="0"/>
        <w:small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1984"/>
        </w:tabs>
        <w:ind w:left="1984" w:hanging="1134"/>
      </w:pPr>
      <w:rPr>
        <w:rFonts w:hint="default"/>
        <w:b w:val="0"/>
        <w:i w:val="0"/>
        <w:caps w:val="0"/>
        <w:smallCaps w:val="0"/>
        <w:strike w:val="0"/>
        <w:dstrike w:val="0"/>
        <w:vanish w:val="0"/>
        <w:webHidden w:val="0"/>
        <w:color w:val="000000"/>
        <w:u w:val="none"/>
        <w:effect w:val="none"/>
        <w:vertAlign w:val="baseline"/>
        <w:specVanish w:val="0"/>
      </w:rPr>
    </w:lvl>
    <w:lvl w:ilvl="3">
      <w:start w:val="1"/>
      <w:numFmt w:val="decimal"/>
      <w:lvlText w:val="%1.%2.%3.%4"/>
      <w:lvlJc w:val="left"/>
      <w:pPr>
        <w:tabs>
          <w:tab w:val="num" w:pos="3118"/>
        </w:tabs>
        <w:ind w:left="3118" w:hanging="1134"/>
      </w:pPr>
      <w:rPr>
        <w:rFonts w:hint="default"/>
        <w:b w:val="0"/>
        <w:i w:val="0"/>
        <w:caps w:val="0"/>
        <w:small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85"/>
        </w:tabs>
        <w:ind w:left="3685" w:hanging="567"/>
      </w:pPr>
      <w:rPr>
        <w:rFonts w:hint="default"/>
        <w:b w:val="0"/>
        <w:i w:val="0"/>
        <w:caps w:val="0"/>
        <w:smallCaps w:val="0"/>
        <w:strike w:val="0"/>
        <w:dstrike w:val="0"/>
        <w:vanish w:val="0"/>
        <w:webHidden w:val="0"/>
        <w:color w:val="000000"/>
        <w:u w:val="none"/>
        <w:effect w:val="none"/>
        <w:vertAlign w:val="baseline"/>
        <w:specVanish w:val="0"/>
      </w:rPr>
    </w:lvl>
    <w:lvl w:ilvl="5">
      <w:start w:val="1"/>
      <w:numFmt w:val="lowerRoman"/>
      <w:lvlText w:val="(%6)"/>
      <w:lvlJc w:val="left"/>
      <w:pPr>
        <w:tabs>
          <w:tab w:val="num" w:pos="4252"/>
        </w:tabs>
        <w:ind w:left="4252" w:hanging="567"/>
      </w:pPr>
      <w:rPr>
        <w:rFonts w:hint="default"/>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
      <w:lvlJc w:val="left"/>
      <w:pPr>
        <w:ind w:left="0" w:firstLine="0"/>
      </w:pPr>
      <w:rPr>
        <w:rFonts w:hint="default"/>
        <w:b w:val="0"/>
        <w:i w:val="0"/>
        <w:caps w:val="0"/>
        <w:smallCaps w:val="0"/>
        <w:strike w:val="0"/>
        <w:dstrike w:val="0"/>
        <w:vanish w:val="0"/>
        <w:webHidden w:val="0"/>
        <w:color w:val="000000"/>
        <w:u w:val="none"/>
        <w:effect w:val="none"/>
        <w:vertAlign w:val="baseline"/>
        <w:specVanish w:val="0"/>
      </w:rPr>
    </w:lvl>
    <w:lvl w:ilvl="7">
      <w:start w:val="1"/>
      <w:numFmt w:val="lowerLetter"/>
      <w:lvlText w:val="(%8)"/>
      <w:lvlJc w:val="left"/>
      <w:pPr>
        <w:tabs>
          <w:tab w:val="num" w:pos="850"/>
        </w:tabs>
        <w:ind w:left="850" w:hanging="850"/>
      </w:pPr>
      <w:rPr>
        <w:rFonts w:hint="default"/>
        <w:b w:val="0"/>
        <w:i w:val="0"/>
        <w:caps w:val="0"/>
        <w:smallCaps w:val="0"/>
        <w:strike w:val="0"/>
        <w:dstrike w:val="0"/>
        <w:vanish w:val="0"/>
        <w:webHidden w:val="0"/>
        <w:color w:val="000000"/>
        <w:u w:val="none"/>
        <w:effect w:val="none"/>
        <w:vertAlign w:val="baseline"/>
        <w:specVanish w:val="0"/>
      </w:rPr>
    </w:lvl>
    <w:lvl w:ilvl="8">
      <w:start w:val="1"/>
      <w:numFmt w:val="lowerRoman"/>
      <w:lvlText w:val="(%9)"/>
      <w:lvlJc w:val="left"/>
      <w:pPr>
        <w:tabs>
          <w:tab w:val="num" w:pos="1701"/>
        </w:tabs>
        <w:ind w:left="1701" w:hanging="851"/>
      </w:pPr>
      <w:rPr>
        <w:rFonts w:hint="default"/>
        <w:b w:val="0"/>
        <w:i w:val="0"/>
        <w:caps w:val="0"/>
        <w:smallCaps w:val="0"/>
        <w:strike w:val="0"/>
        <w:dstrike w:val="0"/>
        <w:vanish w:val="0"/>
        <w:webHidden w:val="0"/>
        <w:color w:val="000000"/>
        <w:u w:val="none"/>
        <w:effect w:val="none"/>
        <w:vertAlign w:val="baseline"/>
        <w:specVanish w:val="0"/>
      </w:rPr>
    </w:lvl>
  </w:abstractNum>
  <w:abstractNum w:abstractNumId="1" w15:restartNumberingAfterBreak="0">
    <w:nsid w:val="034F0F9A"/>
    <w:multiLevelType w:val="hybridMultilevel"/>
    <w:tmpl w:val="55CE5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06133"/>
    <w:multiLevelType w:val="hybridMultilevel"/>
    <w:tmpl w:val="B89CEE32"/>
    <w:lvl w:ilvl="0" w:tplc="34D65C1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058E6"/>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4A7DCD"/>
    <w:multiLevelType w:val="hybridMultilevel"/>
    <w:tmpl w:val="05EEEB5E"/>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E38DF"/>
    <w:multiLevelType w:val="multilevel"/>
    <w:tmpl w:val="81541600"/>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6" w15:restartNumberingAfterBreak="0">
    <w:nsid w:val="14106D62"/>
    <w:multiLevelType w:val="hybridMultilevel"/>
    <w:tmpl w:val="BB263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AD1352"/>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D74687"/>
    <w:multiLevelType w:val="hybridMultilevel"/>
    <w:tmpl w:val="8FBEF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A604E3"/>
    <w:multiLevelType w:val="multilevel"/>
    <w:tmpl w:val="1FE03A78"/>
    <w:lvl w:ilvl="0">
      <w:start w:val="2"/>
      <w:numFmt w:val="decimal"/>
      <w:pStyle w:val="MRheading1"/>
      <w:lvlText w:val="%1"/>
      <w:lvlJc w:val="left"/>
      <w:pPr>
        <w:tabs>
          <w:tab w:val="num" w:pos="1440"/>
        </w:tabs>
        <w:ind w:left="1440" w:hanging="720"/>
      </w:pPr>
      <w:rPr>
        <w:strike w:val="0"/>
        <w:dstrike w:val="0"/>
        <w:u w:val="none"/>
        <w:effect w:val="none"/>
      </w:rPr>
    </w:lvl>
    <w:lvl w:ilvl="1">
      <w:start w:val="1"/>
      <w:numFmt w:val="decimal"/>
      <w:pStyle w:val="MRheading2"/>
      <w:lvlText w:val="%1.%2"/>
      <w:lvlJc w:val="left"/>
      <w:pPr>
        <w:tabs>
          <w:tab w:val="num" w:pos="1582"/>
        </w:tabs>
        <w:ind w:left="1582" w:hanging="720"/>
      </w:pPr>
      <w:rPr>
        <w:strike w:val="0"/>
        <w:dstrike w:val="0"/>
        <w:u w:val="none"/>
        <w:effect w:val="none"/>
      </w:rPr>
    </w:lvl>
    <w:lvl w:ilvl="2">
      <w:start w:val="1"/>
      <w:numFmt w:val="decimal"/>
      <w:pStyle w:val="MRheading3"/>
      <w:lvlText w:val="%1.%2.%3"/>
      <w:lvlJc w:val="left"/>
      <w:pPr>
        <w:tabs>
          <w:tab w:val="num" w:pos="2520"/>
        </w:tabs>
        <w:ind w:left="2520" w:hanging="1080"/>
      </w:pPr>
      <w:rPr>
        <w:strike w:val="0"/>
        <w:dstrike w:val="0"/>
        <w:u w:val="none"/>
        <w:effect w:val="none"/>
      </w:rPr>
    </w:lvl>
    <w:lvl w:ilvl="3">
      <w:start w:val="1"/>
      <w:numFmt w:val="lowerRoman"/>
      <w:pStyle w:val="MRheading4"/>
      <w:lvlText w:val="(%4)"/>
      <w:lvlJc w:val="left"/>
      <w:pPr>
        <w:tabs>
          <w:tab w:val="num" w:pos="3240"/>
        </w:tabs>
        <w:ind w:left="3240" w:hanging="720"/>
      </w:pPr>
      <w:rPr>
        <w:strike w:val="0"/>
        <w:dstrike w:val="0"/>
        <w:u w:val="none"/>
        <w:effect w:val="none"/>
      </w:rPr>
    </w:lvl>
    <w:lvl w:ilvl="4">
      <w:start w:val="1"/>
      <w:numFmt w:val="upperLetter"/>
      <w:pStyle w:val="MRheading5"/>
      <w:lvlText w:val="(%5)"/>
      <w:lvlJc w:val="left"/>
      <w:pPr>
        <w:tabs>
          <w:tab w:val="num" w:pos="3960"/>
        </w:tabs>
        <w:ind w:left="3960" w:hanging="720"/>
      </w:pPr>
      <w:rPr>
        <w:strike w:val="0"/>
        <w:dstrike w:val="0"/>
        <w:u w:val="none"/>
        <w:effect w:val="none"/>
      </w:rPr>
    </w:lvl>
    <w:lvl w:ilvl="5">
      <w:start w:val="1"/>
      <w:numFmt w:val="decimal"/>
      <w:pStyle w:val="MRheading6"/>
      <w:lvlText w:val="%6)"/>
      <w:lvlJc w:val="left"/>
      <w:pPr>
        <w:tabs>
          <w:tab w:val="num" w:pos="4680"/>
        </w:tabs>
        <w:ind w:left="4680" w:hanging="720"/>
      </w:pPr>
      <w:rPr>
        <w:rFonts w:ascii="Times New Roman" w:hAnsi="Times New Roman" w:cs="Times New Roman" w:hint="default"/>
        <w:b w:val="0"/>
        <w:i w:val="0"/>
        <w:strike w:val="0"/>
        <w:dstrike w:val="0"/>
        <w:sz w:val="24"/>
        <w:u w:val="none"/>
        <w:effect w:val="none"/>
      </w:rPr>
    </w:lvl>
    <w:lvl w:ilvl="6">
      <w:start w:val="1"/>
      <w:numFmt w:val="lowerLetter"/>
      <w:pStyle w:val="MRheading7"/>
      <w:lvlText w:val="%7)"/>
      <w:lvlJc w:val="left"/>
      <w:pPr>
        <w:tabs>
          <w:tab w:val="num" w:pos="5400"/>
        </w:tabs>
        <w:ind w:left="5400" w:hanging="720"/>
      </w:pPr>
      <w:rPr>
        <w:rFonts w:ascii="Times New Roman" w:hAnsi="Times New Roman" w:cs="Times New Roman" w:hint="default"/>
        <w:b w:val="0"/>
        <w:i w:val="0"/>
        <w:strike w:val="0"/>
        <w:dstrike w:val="0"/>
        <w:sz w:val="24"/>
        <w:u w:val="none"/>
        <w:effect w:val="none"/>
      </w:rPr>
    </w:lvl>
    <w:lvl w:ilvl="7">
      <w:start w:val="1"/>
      <w:numFmt w:val="lowerRoman"/>
      <w:pStyle w:val="MRheading8"/>
      <w:lvlText w:val="%8)"/>
      <w:lvlJc w:val="left"/>
      <w:pPr>
        <w:tabs>
          <w:tab w:val="num" w:pos="6120"/>
        </w:tabs>
        <w:ind w:left="6120" w:hanging="720"/>
      </w:pPr>
      <w:rPr>
        <w:rFonts w:ascii="Times New Roman" w:hAnsi="Times New Roman" w:cs="Times New Roman" w:hint="default"/>
        <w:b w:val="0"/>
        <w:i w:val="0"/>
        <w:strike w:val="0"/>
        <w:dstrike w:val="0"/>
        <w:sz w:val="24"/>
        <w:u w:val="none"/>
        <w:effect w:val="none"/>
      </w:rPr>
    </w:lvl>
    <w:lvl w:ilvl="8">
      <w:start w:val="1"/>
      <w:numFmt w:val="upperLetter"/>
      <w:pStyle w:val="MRheading9"/>
      <w:lvlText w:val="%9)"/>
      <w:lvlJc w:val="left"/>
      <w:pPr>
        <w:tabs>
          <w:tab w:val="num" w:pos="6840"/>
        </w:tabs>
        <w:ind w:left="6840" w:hanging="720"/>
      </w:pPr>
      <w:rPr>
        <w:rFonts w:ascii="Times New Roman" w:hAnsi="Times New Roman" w:cs="Times New Roman" w:hint="default"/>
        <w:b w:val="0"/>
        <w:i w:val="0"/>
        <w:strike w:val="0"/>
        <w:dstrike w:val="0"/>
        <w:sz w:val="24"/>
        <w:u w:val="none"/>
        <w:effect w:val="none"/>
      </w:rPr>
    </w:lvl>
  </w:abstractNum>
  <w:abstractNum w:abstractNumId="10" w15:restartNumberingAfterBreak="0">
    <w:nsid w:val="1FCB5B9B"/>
    <w:multiLevelType w:val="hybridMultilevel"/>
    <w:tmpl w:val="BD944D10"/>
    <w:lvl w:ilvl="0" w:tplc="7DAE01A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B7E82"/>
    <w:multiLevelType w:val="hybridMultilevel"/>
    <w:tmpl w:val="D4C6666C"/>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C1CAF"/>
    <w:multiLevelType w:val="multilevel"/>
    <w:tmpl w:val="6D84CAE0"/>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13" w15:restartNumberingAfterBreak="0">
    <w:nsid w:val="2EFD612C"/>
    <w:multiLevelType w:val="multilevel"/>
    <w:tmpl w:val="D35AC2BA"/>
    <w:lvl w:ilvl="0">
      <w:start w:val="1"/>
      <w:numFmt w:val="decimal"/>
      <w:lvlText w:val="%1."/>
      <w:lvlJc w:val="left"/>
      <w:pPr>
        <w:tabs>
          <w:tab w:val="num" w:pos="1134"/>
        </w:tabs>
        <w:ind w:left="1134" w:hanging="850"/>
      </w:pPr>
      <w:rPr>
        <w:rFonts w:hint="default"/>
        <w:b w:val="0"/>
        <w:i w:val="0"/>
        <w:caps w:val="0"/>
        <w:smallCaps w:val="0"/>
        <w:strike w:val="0"/>
        <w:dstrike w:val="0"/>
        <w:vanish w:val="0"/>
        <w:webHidden w:val="0"/>
        <w:color w:val="000000"/>
        <w:u w:val="none"/>
        <w:effect w:val="none"/>
        <w:vertAlign w:val="baseline"/>
        <w:specVanish w:val="0"/>
      </w:rPr>
    </w:lvl>
    <w:lvl w:ilvl="1">
      <w:start w:val="1"/>
      <w:numFmt w:val="decimal"/>
      <w:lvlText w:val="%1.%2"/>
      <w:lvlJc w:val="left"/>
      <w:pPr>
        <w:tabs>
          <w:tab w:val="num" w:pos="850"/>
        </w:tabs>
        <w:ind w:left="850" w:hanging="850"/>
      </w:pPr>
      <w:rPr>
        <w:rFonts w:hint="default"/>
        <w:b w:val="0"/>
        <w:i w:val="0"/>
        <w:caps w:val="0"/>
        <w:small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1984"/>
        </w:tabs>
        <w:ind w:left="1984" w:hanging="1134"/>
      </w:pPr>
      <w:rPr>
        <w:rFonts w:hint="default"/>
        <w:b w:val="0"/>
        <w:i w:val="0"/>
        <w:caps w:val="0"/>
        <w:smallCaps w:val="0"/>
        <w:strike w:val="0"/>
        <w:dstrike w:val="0"/>
        <w:vanish w:val="0"/>
        <w:webHidden w:val="0"/>
        <w:color w:val="000000"/>
        <w:u w:val="none"/>
        <w:effect w:val="none"/>
        <w:vertAlign w:val="baseline"/>
        <w:specVanish w:val="0"/>
      </w:rPr>
    </w:lvl>
    <w:lvl w:ilvl="3">
      <w:start w:val="1"/>
      <w:numFmt w:val="decimal"/>
      <w:lvlText w:val="%1.%2.%3.%4"/>
      <w:lvlJc w:val="left"/>
      <w:pPr>
        <w:tabs>
          <w:tab w:val="num" w:pos="3118"/>
        </w:tabs>
        <w:ind w:left="3118" w:hanging="1134"/>
      </w:pPr>
      <w:rPr>
        <w:rFonts w:hint="default"/>
        <w:b w:val="0"/>
        <w:i w:val="0"/>
        <w:caps w:val="0"/>
        <w:small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85"/>
        </w:tabs>
        <w:ind w:left="3685" w:hanging="567"/>
      </w:pPr>
      <w:rPr>
        <w:rFonts w:hint="default"/>
        <w:b w:val="0"/>
        <w:i w:val="0"/>
        <w:caps w:val="0"/>
        <w:smallCaps w:val="0"/>
        <w:strike w:val="0"/>
        <w:dstrike w:val="0"/>
        <w:vanish w:val="0"/>
        <w:webHidden w:val="0"/>
        <w:color w:val="000000"/>
        <w:u w:val="none"/>
        <w:effect w:val="none"/>
        <w:vertAlign w:val="baseline"/>
        <w:specVanish w:val="0"/>
      </w:rPr>
    </w:lvl>
    <w:lvl w:ilvl="5">
      <w:start w:val="1"/>
      <w:numFmt w:val="lowerRoman"/>
      <w:lvlText w:val="(%6)"/>
      <w:lvlJc w:val="left"/>
      <w:pPr>
        <w:tabs>
          <w:tab w:val="num" w:pos="4252"/>
        </w:tabs>
        <w:ind w:left="4252" w:hanging="567"/>
      </w:pPr>
      <w:rPr>
        <w:rFonts w:hint="default"/>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
      <w:lvlJc w:val="left"/>
      <w:pPr>
        <w:ind w:left="0" w:firstLine="0"/>
      </w:pPr>
      <w:rPr>
        <w:rFonts w:hint="default"/>
        <w:b w:val="0"/>
        <w:i w:val="0"/>
        <w:caps w:val="0"/>
        <w:smallCaps w:val="0"/>
        <w:strike w:val="0"/>
        <w:dstrike w:val="0"/>
        <w:vanish w:val="0"/>
        <w:webHidden w:val="0"/>
        <w:color w:val="000000"/>
        <w:u w:val="none"/>
        <w:effect w:val="none"/>
        <w:vertAlign w:val="baseline"/>
        <w:specVanish w:val="0"/>
      </w:rPr>
    </w:lvl>
    <w:lvl w:ilvl="7">
      <w:start w:val="1"/>
      <w:numFmt w:val="lowerLetter"/>
      <w:lvlText w:val="(%8)"/>
      <w:lvlJc w:val="left"/>
      <w:pPr>
        <w:tabs>
          <w:tab w:val="num" w:pos="850"/>
        </w:tabs>
        <w:ind w:left="850" w:hanging="850"/>
      </w:pPr>
      <w:rPr>
        <w:rFonts w:hint="default"/>
        <w:b w:val="0"/>
        <w:i w:val="0"/>
        <w:caps w:val="0"/>
        <w:smallCaps w:val="0"/>
        <w:strike w:val="0"/>
        <w:dstrike w:val="0"/>
        <w:vanish w:val="0"/>
        <w:webHidden w:val="0"/>
        <w:color w:val="000000"/>
        <w:u w:val="none"/>
        <w:effect w:val="none"/>
        <w:vertAlign w:val="baseline"/>
        <w:specVanish w:val="0"/>
      </w:rPr>
    </w:lvl>
    <w:lvl w:ilvl="8">
      <w:start w:val="1"/>
      <w:numFmt w:val="lowerRoman"/>
      <w:lvlText w:val="(%9)"/>
      <w:lvlJc w:val="left"/>
      <w:pPr>
        <w:tabs>
          <w:tab w:val="num" w:pos="1701"/>
        </w:tabs>
        <w:ind w:left="1701" w:hanging="851"/>
      </w:pPr>
      <w:rPr>
        <w:rFonts w:hint="default"/>
        <w:b w:val="0"/>
        <w:i w:val="0"/>
        <w:caps w:val="0"/>
        <w:smallCaps w:val="0"/>
        <w:strike w:val="0"/>
        <w:dstrike w:val="0"/>
        <w:vanish w:val="0"/>
        <w:webHidden w:val="0"/>
        <w:color w:val="000000"/>
        <w:u w:val="none"/>
        <w:effect w:val="none"/>
        <w:vertAlign w:val="baseline"/>
        <w:specVanish w:val="0"/>
      </w:rPr>
    </w:lvl>
  </w:abstractNum>
  <w:abstractNum w:abstractNumId="14" w15:restartNumberingAfterBreak="0">
    <w:nsid w:val="2F4F13F6"/>
    <w:multiLevelType w:val="multilevel"/>
    <w:tmpl w:val="370E70C2"/>
    <w:lvl w:ilvl="0">
      <w:start w:val="1"/>
      <w:numFmt w:val="none"/>
      <w:pStyle w:val="HeadSection"/>
      <w:suff w:val="nothing"/>
      <w:lvlText w:val=""/>
      <w:lvlJc w:val="left"/>
      <w:pPr>
        <w:ind w:left="0" w:firstLine="0"/>
      </w:pPr>
      <w:rPr>
        <w:rFonts w:hint="default"/>
        <w:b/>
        <w:i w:val="0"/>
        <w:sz w:val="22"/>
      </w:rPr>
    </w:lvl>
    <w:lvl w:ilvl="1">
      <w:start w:val="1"/>
      <w:numFmt w:val="decimal"/>
      <w:pStyle w:val="Level1"/>
      <w:lvlText w:val="%2"/>
      <w:lvlJc w:val="left"/>
      <w:pPr>
        <w:tabs>
          <w:tab w:val="num" w:pos="680"/>
        </w:tabs>
        <w:ind w:left="680" w:hanging="680"/>
      </w:pPr>
      <w:rPr>
        <w:rFonts w:hint="default"/>
        <w:b w:val="0"/>
        <w:i w:val="0"/>
        <w:sz w:val="20"/>
        <w:szCs w:val="20"/>
      </w:rPr>
    </w:lvl>
    <w:lvl w:ilvl="2">
      <w:start w:val="1"/>
      <w:numFmt w:val="decimal"/>
      <w:pStyle w:val="Level2"/>
      <w:lvlText w:val="%2.%3"/>
      <w:lvlJc w:val="left"/>
      <w:pPr>
        <w:tabs>
          <w:tab w:val="num" w:pos="1107"/>
        </w:tabs>
        <w:ind w:left="1107" w:hanging="681"/>
      </w:pPr>
      <w:rPr>
        <w:rFonts w:ascii="Arial" w:hAnsi="Arial" w:cs="Arial" w:hint="default"/>
        <w:b w:val="0"/>
        <w:i w:val="0"/>
        <w:sz w:val="20"/>
        <w:szCs w:val="20"/>
      </w:rPr>
    </w:lvl>
    <w:lvl w:ilvl="3">
      <w:start w:val="1"/>
      <w:numFmt w:val="decimal"/>
      <w:pStyle w:val="Level3"/>
      <w:lvlText w:val="%2.%3.%4"/>
      <w:lvlJc w:val="left"/>
      <w:pPr>
        <w:tabs>
          <w:tab w:val="num" w:pos="2041"/>
        </w:tabs>
        <w:ind w:left="2041" w:hanging="680"/>
      </w:pPr>
      <w:rPr>
        <w:rFonts w:hint="default"/>
        <w:b w:val="0"/>
        <w:i w:val="0"/>
        <w:sz w:val="20"/>
        <w:szCs w:val="20"/>
      </w:rPr>
    </w:lvl>
    <w:lvl w:ilvl="4">
      <w:start w:val="1"/>
      <w:numFmt w:val="lowerLetter"/>
      <w:pStyle w:val="Level4"/>
      <w:lvlText w:val="(%5)"/>
      <w:lvlJc w:val="left"/>
      <w:pPr>
        <w:tabs>
          <w:tab w:val="num" w:pos="2722"/>
        </w:tabs>
        <w:ind w:left="2722" w:hanging="681"/>
      </w:pPr>
      <w:rPr>
        <w:rFonts w:hint="default"/>
      </w:rPr>
    </w:lvl>
    <w:lvl w:ilvl="5">
      <w:start w:val="1"/>
      <w:numFmt w:val="lowerRoman"/>
      <w:pStyle w:val="Level5"/>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586016B"/>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FF5B8D"/>
    <w:multiLevelType w:val="hybridMultilevel"/>
    <w:tmpl w:val="F1E46B9A"/>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361D0"/>
    <w:multiLevelType w:val="multilevel"/>
    <w:tmpl w:val="D88E45C0"/>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411E68C8"/>
    <w:multiLevelType w:val="hybridMultilevel"/>
    <w:tmpl w:val="22822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8243BA"/>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73707A"/>
    <w:multiLevelType w:val="hybridMultilevel"/>
    <w:tmpl w:val="38CA19C8"/>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F7775"/>
    <w:multiLevelType w:val="multilevel"/>
    <w:tmpl w:val="9DFC4DD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551B44EC"/>
    <w:multiLevelType w:val="multilevel"/>
    <w:tmpl w:val="D35AC2BA"/>
    <w:lvl w:ilvl="0">
      <w:start w:val="1"/>
      <w:numFmt w:val="decimal"/>
      <w:lvlText w:val="%1."/>
      <w:lvlJc w:val="left"/>
      <w:pPr>
        <w:tabs>
          <w:tab w:val="num" w:pos="1134"/>
        </w:tabs>
        <w:ind w:left="1134" w:hanging="850"/>
      </w:pPr>
      <w:rPr>
        <w:rFonts w:hint="default"/>
        <w:b w:val="0"/>
        <w:i w:val="0"/>
        <w:caps w:val="0"/>
        <w:smallCaps w:val="0"/>
        <w:strike w:val="0"/>
        <w:dstrike w:val="0"/>
        <w:vanish w:val="0"/>
        <w:webHidden w:val="0"/>
        <w:color w:val="000000"/>
        <w:u w:val="none"/>
        <w:effect w:val="none"/>
        <w:vertAlign w:val="baseline"/>
        <w:specVanish w:val="0"/>
      </w:rPr>
    </w:lvl>
    <w:lvl w:ilvl="1">
      <w:start w:val="1"/>
      <w:numFmt w:val="decimal"/>
      <w:lvlText w:val="%1.%2"/>
      <w:lvlJc w:val="left"/>
      <w:pPr>
        <w:tabs>
          <w:tab w:val="num" w:pos="850"/>
        </w:tabs>
        <w:ind w:left="850" w:hanging="850"/>
      </w:pPr>
      <w:rPr>
        <w:rFonts w:hint="default"/>
        <w:b w:val="0"/>
        <w:i w:val="0"/>
        <w:caps w:val="0"/>
        <w:small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1984"/>
        </w:tabs>
        <w:ind w:left="1984" w:hanging="1134"/>
      </w:pPr>
      <w:rPr>
        <w:rFonts w:hint="default"/>
        <w:b w:val="0"/>
        <w:i w:val="0"/>
        <w:caps w:val="0"/>
        <w:smallCaps w:val="0"/>
        <w:strike w:val="0"/>
        <w:dstrike w:val="0"/>
        <w:vanish w:val="0"/>
        <w:webHidden w:val="0"/>
        <w:color w:val="000000"/>
        <w:u w:val="none"/>
        <w:effect w:val="none"/>
        <w:vertAlign w:val="baseline"/>
        <w:specVanish w:val="0"/>
      </w:rPr>
    </w:lvl>
    <w:lvl w:ilvl="3">
      <w:start w:val="1"/>
      <w:numFmt w:val="decimal"/>
      <w:lvlText w:val="%1.%2.%3.%4"/>
      <w:lvlJc w:val="left"/>
      <w:pPr>
        <w:tabs>
          <w:tab w:val="num" w:pos="3118"/>
        </w:tabs>
        <w:ind w:left="3118" w:hanging="1134"/>
      </w:pPr>
      <w:rPr>
        <w:rFonts w:hint="default"/>
        <w:b w:val="0"/>
        <w:i w:val="0"/>
        <w:caps w:val="0"/>
        <w:small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85"/>
        </w:tabs>
        <w:ind w:left="3685" w:hanging="567"/>
      </w:pPr>
      <w:rPr>
        <w:rFonts w:hint="default"/>
        <w:b w:val="0"/>
        <w:i w:val="0"/>
        <w:caps w:val="0"/>
        <w:smallCaps w:val="0"/>
        <w:strike w:val="0"/>
        <w:dstrike w:val="0"/>
        <w:vanish w:val="0"/>
        <w:webHidden w:val="0"/>
        <w:color w:val="000000"/>
        <w:u w:val="none"/>
        <w:effect w:val="none"/>
        <w:vertAlign w:val="baseline"/>
        <w:specVanish w:val="0"/>
      </w:rPr>
    </w:lvl>
    <w:lvl w:ilvl="5">
      <w:start w:val="1"/>
      <w:numFmt w:val="lowerRoman"/>
      <w:lvlText w:val="(%6)"/>
      <w:lvlJc w:val="left"/>
      <w:pPr>
        <w:tabs>
          <w:tab w:val="num" w:pos="4252"/>
        </w:tabs>
        <w:ind w:left="4252" w:hanging="567"/>
      </w:pPr>
      <w:rPr>
        <w:rFonts w:hint="default"/>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
      <w:lvlJc w:val="left"/>
      <w:pPr>
        <w:ind w:left="0" w:firstLine="0"/>
      </w:pPr>
      <w:rPr>
        <w:rFonts w:hint="default"/>
        <w:b w:val="0"/>
        <w:i w:val="0"/>
        <w:caps w:val="0"/>
        <w:smallCaps w:val="0"/>
        <w:strike w:val="0"/>
        <w:dstrike w:val="0"/>
        <w:vanish w:val="0"/>
        <w:webHidden w:val="0"/>
        <w:color w:val="000000"/>
        <w:u w:val="none"/>
        <w:effect w:val="none"/>
        <w:vertAlign w:val="baseline"/>
        <w:specVanish w:val="0"/>
      </w:rPr>
    </w:lvl>
    <w:lvl w:ilvl="7">
      <w:start w:val="1"/>
      <w:numFmt w:val="lowerLetter"/>
      <w:lvlText w:val="(%8)"/>
      <w:lvlJc w:val="left"/>
      <w:pPr>
        <w:tabs>
          <w:tab w:val="num" w:pos="850"/>
        </w:tabs>
        <w:ind w:left="850" w:hanging="850"/>
      </w:pPr>
      <w:rPr>
        <w:rFonts w:hint="default"/>
        <w:b w:val="0"/>
        <w:i w:val="0"/>
        <w:caps w:val="0"/>
        <w:smallCaps w:val="0"/>
        <w:strike w:val="0"/>
        <w:dstrike w:val="0"/>
        <w:vanish w:val="0"/>
        <w:webHidden w:val="0"/>
        <w:color w:val="000000"/>
        <w:u w:val="none"/>
        <w:effect w:val="none"/>
        <w:vertAlign w:val="baseline"/>
        <w:specVanish w:val="0"/>
      </w:rPr>
    </w:lvl>
    <w:lvl w:ilvl="8">
      <w:start w:val="1"/>
      <w:numFmt w:val="lowerRoman"/>
      <w:lvlText w:val="(%9)"/>
      <w:lvlJc w:val="left"/>
      <w:pPr>
        <w:tabs>
          <w:tab w:val="num" w:pos="1701"/>
        </w:tabs>
        <w:ind w:left="1701" w:hanging="851"/>
      </w:pPr>
      <w:rPr>
        <w:rFonts w:hint="default"/>
        <w:b w:val="0"/>
        <w:i w:val="0"/>
        <w:caps w:val="0"/>
        <w:smallCaps w:val="0"/>
        <w:strike w:val="0"/>
        <w:dstrike w:val="0"/>
        <w:vanish w:val="0"/>
        <w:webHidden w:val="0"/>
        <w:color w:val="000000"/>
        <w:u w:val="none"/>
        <w:effect w:val="none"/>
        <w:vertAlign w:val="baseline"/>
        <w:specVanish w:val="0"/>
      </w:rPr>
    </w:lvl>
  </w:abstractNum>
  <w:abstractNum w:abstractNumId="23" w15:restartNumberingAfterBreak="0">
    <w:nsid w:val="5BEA7081"/>
    <w:multiLevelType w:val="multilevel"/>
    <w:tmpl w:val="D35AC2BA"/>
    <w:lvl w:ilvl="0">
      <w:start w:val="1"/>
      <w:numFmt w:val="decimal"/>
      <w:lvlText w:val="%1."/>
      <w:lvlJc w:val="left"/>
      <w:pPr>
        <w:tabs>
          <w:tab w:val="num" w:pos="1134"/>
        </w:tabs>
        <w:ind w:left="1134" w:hanging="850"/>
      </w:pPr>
      <w:rPr>
        <w:rFonts w:hint="default"/>
        <w:b w:val="0"/>
        <w:i w:val="0"/>
        <w:caps w:val="0"/>
        <w:smallCaps w:val="0"/>
        <w:strike w:val="0"/>
        <w:dstrike w:val="0"/>
        <w:vanish w:val="0"/>
        <w:webHidden w:val="0"/>
        <w:color w:val="000000"/>
        <w:u w:val="none"/>
        <w:effect w:val="none"/>
        <w:vertAlign w:val="baseline"/>
        <w:specVanish w:val="0"/>
      </w:rPr>
    </w:lvl>
    <w:lvl w:ilvl="1">
      <w:start w:val="1"/>
      <w:numFmt w:val="decimal"/>
      <w:lvlText w:val="%1.%2"/>
      <w:lvlJc w:val="left"/>
      <w:pPr>
        <w:tabs>
          <w:tab w:val="num" w:pos="850"/>
        </w:tabs>
        <w:ind w:left="850" w:hanging="850"/>
      </w:pPr>
      <w:rPr>
        <w:rFonts w:hint="default"/>
        <w:b w:val="0"/>
        <w:i w:val="0"/>
        <w:caps w:val="0"/>
        <w:small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1984"/>
        </w:tabs>
        <w:ind w:left="1984" w:hanging="1134"/>
      </w:pPr>
      <w:rPr>
        <w:rFonts w:hint="default"/>
        <w:b w:val="0"/>
        <w:i w:val="0"/>
        <w:caps w:val="0"/>
        <w:smallCaps w:val="0"/>
        <w:strike w:val="0"/>
        <w:dstrike w:val="0"/>
        <w:vanish w:val="0"/>
        <w:webHidden w:val="0"/>
        <w:color w:val="000000"/>
        <w:u w:val="none"/>
        <w:effect w:val="none"/>
        <w:vertAlign w:val="baseline"/>
        <w:specVanish w:val="0"/>
      </w:rPr>
    </w:lvl>
    <w:lvl w:ilvl="3">
      <w:start w:val="1"/>
      <w:numFmt w:val="decimal"/>
      <w:lvlText w:val="%1.%2.%3.%4"/>
      <w:lvlJc w:val="left"/>
      <w:pPr>
        <w:tabs>
          <w:tab w:val="num" w:pos="3118"/>
        </w:tabs>
        <w:ind w:left="3118" w:hanging="1134"/>
      </w:pPr>
      <w:rPr>
        <w:rFonts w:hint="default"/>
        <w:b w:val="0"/>
        <w:i w:val="0"/>
        <w:caps w:val="0"/>
        <w:small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85"/>
        </w:tabs>
        <w:ind w:left="3685" w:hanging="567"/>
      </w:pPr>
      <w:rPr>
        <w:rFonts w:hint="default"/>
        <w:b w:val="0"/>
        <w:i w:val="0"/>
        <w:caps w:val="0"/>
        <w:smallCaps w:val="0"/>
        <w:strike w:val="0"/>
        <w:dstrike w:val="0"/>
        <w:vanish w:val="0"/>
        <w:webHidden w:val="0"/>
        <w:color w:val="000000"/>
        <w:u w:val="none"/>
        <w:effect w:val="none"/>
        <w:vertAlign w:val="baseline"/>
        <w:specVanish w:val="0"/>
      </w:rPr>
    </w:lvl>
    <w:lvl w:ilvl="5">
      <w:start w:val="1"/>
      <w:numFmt w:val="lowerRoman"/>
      <w:lvlText w:val="(%6)"/>
      <w:lvlJc w:val="left"/>
      <w:pPr>
        <w:tabs>
          <w:tab w:val="num" w:pos="4252"/>
        </w:tabs>
        <w:ind w:left="4252" w:hanging="567"/>
      </w:pPr>
      <w:rPr>
        <w:rFonts w:hint="default"/>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
      <w:lvlJc w:val="left"/>
      <w:pPr>
        <w:ind w:left="0" w:firstLine="0"/>
      </w:pPr>
      <w:rPr>
        <w:rFonts w:hint="default"/>
        <w:b w:val="0"/>
        <w:i w:val="0"/>
        <w:caps w:val="0"/>
        <w:smallCaps w:val="0"/>
        <w:strike w:val="0"/>
        <w:dstrike w:val="0"/>
        <w:vanish w:val="0"/>
        <w:webHidden w:val="0"/>
        <w:color w:val="000000"/>
        <w:u w:val="none"/>
        <w:effect w:val="none"/>
        <w:vertAlign w:val="baseline"/>
        <w:specVanish w:val="0"/>
      </w:rPr>
    </w:lvl>
    <w:lvl w:ilvl="7">
      <w:start w:val="1"/>
      <w:numFmt w:val="lowerLetter"/>
      <w:lvlText w:val="(%8)"/>
      <w:lvlJc w:val="left"/>
      <w:pPr>
        <w:tabs>
          <w:tab w:val="num" w:pos="850"/>
        </w:tabs>
        <w:ind w:left="850" w:hanging="850"/>
      </w:pPr>
      <w:rPr>
        <w:rFonts w:hint="default"/>
        <w:b w:val="0"/>
        <w:i w:val="0"/>
        <w:caps w:val="0"/>
        <w:smallCaps w:val="0"/>
        <w:strike w:val="0"/>
        <w:dstrike w:val="0"/>
        <w:vanish w:val="0"/>
        <w:webHidden w:val="0"/>
        <w:color w:val="000000"/>
        <w:u w:val="none"/>
        <w:effect w:val="none"/>
        <w:vertAlign w:val="baseline"/>
        <w:specVanish w:val="0"/>
      </w:rPr>
    </w:lvl>
    <w:lvl w:ilvl="8">
      <w:start w:val="1"/>
      <w:numFmt w:val="lowerRoman"/>
      <w:lvlText w:val="(%9)"/>
      <w:lvlJc w:val="left"/>
      <w:pPr>
        <w:tabs>
          <w:tab w:val="num" w:pos="1701"/>
        </w:tabs>
        <w:ind w:left="1701" w:hanging="851"/>
      </w:pPr>
      <w:rPr>
        <w:rFonts w:hint="default"/>
        <w:b w:val="0"/>
        <w:i w:val="0"/>
        <w:caps w:val="0"/>
        <w:smallCaps w:val="0"/>
        <w:strike w:val="0"/>
        <w:dstrike w:val="0"/>
        <w:vanish w:val="0"/>
        <w:webHidden w:val="0"/>
        <w:color w:val="000000"/>
        <w:u w:val="none"/>
        <w:effect w:val="none"/>
        <w:vertAlign w:val="baseline"/>
        <w:specVanish w:val="0"/>
      </w:rPr>
    </w:lvl>
  </w:abstractNum>
  <w:abstractNum w:abstractNumId="24" w15:restartNumberingAfterBreak="0">
    <w:nsid w:val="61F3707E"/>
    <w:multiLevelType w:val="hybridMultilevel"/>
    <w:tmpl w:val="96D854A6"/>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rPr>
    </w:lvl>
    <w:lvl w:ilvl="1">
      <w:start w:val="1"/>
      <w:numFmt w:val="decimal"/>
      <w:pStyle w:val="Part"/>
      <w:suff w:val="nothing"/>
      <w:lvlText w:val="Part %2"/>
      <w:lvlJc w:val="left"/>
      <w:rPr>
        <w:b/>
        <w:i w:val="0"/>
        <w:caps w:val="0"/>
        <w:smallCaps w:val="0"/>
        <w:strike w:val="0"/>
        <w:dstrike w:val="0"/>
        <w:vanish w:val="0"/>
        <w:color w:val="00000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674A5922"/>
    <w:multiLevelType w:val="multilevel"/>
    <w:tmpl w:val="D35AC2BA"/>
    <w:lvl w:ilvl="0">
      <w:start w:val="1"/>
      <w:numFmt w:val="decimal"/>
      <w:lvlText w:val="%1."/>
      <w:lvlJc w:val="left"/>
      <w:pPr>
        <w:tabs>
          <w:tab w:val="num" w:pos="1134"/>
        </w:tabs>
        <w:ind w:left="1134" w:hanging="850"/>
      </w:pPr>
      <w:rPr>
        <w:rFonts w:hint="default"/>
        <w:b w:val="0"/>
        <w:i w:val="0"/>
        <w:caps w:val="0"/>
        <w:smallCaps w:val="0"/>
        <w:strike w:val="0"/>
        <w:dstrike w:val="0"/>
        <w:vanish w:val="0"/>
        <w:webHidden w:val="0"/>
        <w:color w:val="000000"/>
        <w:u w:val="none"/>
        <w:effect w:val="none"/>
        <w:vertAlign w:val="baseline"/>
        <w:specVanish w:val="0"/>
      </w:rPr>
    </w:lvl>
    <w:lvl w:ilvl="1">
      <w:start w:val="1"/>
      <w:numFmt w:val="decimal"/>
      <w:lvlText w:val="%1.%2"/>
      <w:lvlJc w:val="left"/>
      <w:pPr>
        <w:tabs>
          <w:tab w:val="num" w:pos="850"/>
        </w:tabs>
        <w:ind w:left="850" w:hanging="850"/>
      </w:pPr>
      <w:rPr>
        <w:rFonts w:hint="default"/>
        <w:b w:val="0"/>
        <w:i w:val="0"/>
        <w:caps w:val="0"/>
        <w:small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1984"/>
        </w:tabs>
        <w:ind w:left="1984" w:hanging="1134"/>
      </w:pPr>
      <w:rPr>
        <w:rFonts w:hint="default"/>
        <w:b w:val="0"/>
        <w:i w:val="0"/>
        <w:caps w:val="0"/>
        <w:smallCaps w:val="0"/>
        <w:strike w:val="0"/>
        <w:dstrike w:val="0"/>
        <w:vanish w:val="0"/>
        <w:webHidden w:val="0"/>
        <w:color w:val="000000"/>
        <w:u w:val="none"/>
        <w:effect w:val="none"/>
        <w:vertAlign w:val="baseline"/>
        <w:specVanish w:val="0"/>
      </w:rPr>
    </w:lvl>
    <w:lvl w:ilvl="3">
      <w:start w:val="1"/>
      <w:numFmt w:val="decimal"/>
      <w:lvlText w:val="%1.%2.%3.%4"/>
      <w:lvlJc w:val="left"/>
      <w:pPr>
        <w:tabs>
          <w:tab w:val="num" w:pos="3118"/>
        </w:tabs>
        <w:ind w:left="3118" w:hanging="1134"/>
      </w:pPr>
      <w:rPr>
        <w:rFonts w:hint="default"/>
        <w:b w:val="0"/>
        <w:i w:val="0"/>
        <w:caps w:val="0"/>
        <w:small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85"/>
        </w:tabs>
        <w:ind w:left="3685" w:hanging="567"/>
      </w:pPr>
      <w:rPr>
        <w:rFonts w:hint="default"/>
        <w:b w:val="0"/>
        <w:i w:val="0"/>
        <w:caps w:val="0"/>
        <w:smallCaps w:val="0"/>
        <w:strike w:val="0"/>
        <w:dstrike w:val="0"/>
        <w:vanish w:val="0"/>
        <w:webHidden w:val="0"/>
        <w:color w:val="000000"/>
        <w:u w:val="none"/>
        <w:effect w:val="none"/>
        <w:vertAlign w:val="baseline"/>
        <w:specVanish w:val="0"/>
      </w:rPr>
    </w:lvl>
    <w:lvl w:ilvl="5">
      <w:start w:val="1"/>
      <w:numFmt w:val="lowerRoman"/>
      <w:lvlText w:val="(%6)"/>
      <w:lvlJc w:val="left"/>
      <w:pPr>
        <w:tabs>
          <w:tab w:val="num" w:pos="4252"/>
        </w:tabs>
        <w:ind w:left="4252" w:hanging="567"/>
      </w:pPr>
      <w:rPr>
        <w:rFonts w:hint="default"/>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
      <w:lvlJc w:val="left"/>
      <w:pPr>
        <w:ind w:left="0" w:firstLine="0"/>
      </w:pPr>
      <w:rPr>
        <w:rFonts w:hint="default"/>
        <w:b w:val="0"/>
        <w:i w:val="0"/>
        <w:caps w:val="0"/>
        <w:smallCaps w:val="0"/>
        <w:strike w:val="0"/>
        <w:dstrike w:val="0"/>
        <w:vanish w:val="0"/>
        <w:webHidden w:val="0"/>
        <w:color w:val="000000"/>
        <w:u w:val="none"/>
        <w:effect w:val="none"/>
        <w:vertAlign w:val="baseline"/>
        <w:specVanish w:val="0"/>
      </w:rPr>
    </w:lvl>
    <w:lvl w:ilvl="7">
      <w:start w:val="1"/>
      <w:numFmt w:val="lowerLetter"/>
      <w:lvlText w:val="(%8)"/>
      <w:lvlJc w:val="left"/>
      <w:pPr>
        <w:tabs>
          <w:tab w:val="num" w:pos="850"/>
        </w:tabs>
        <w:ind w:left="850" w:hanging="850"/>
      </w:pPr>
      <w:rPr>
        <w:rFonts w:hint="default"/>
        <w:b w:val="0"/>
        <w:i w:val="0"/>
        <w:caps w:val="0"/>
        <w:smallCaps w:val="0"/>
        <w:strike w:val="0"/>
        <w:dstrike w:val="0"/>
        <w:vanish w:val="0"/>
        <w:webHidden w:val="0"/>
        <w:color w:val="000000"/>
        <w:u w:val="none"/>
        <w:effect w:val="none"/>
        <w:vertAlign w:val="baseline"/>
        <w:specVanish w:val="0"/>
      </w:rPr>
    </w:lvl>
    <w:lvl w:ilvl="8">
      <w:start w:val="1"/>
      <w:numFmt w:val="lowerRoman"/>
      <w:lvlText w:val="(%9)"/>
      <w:lvlJc w:val="left"/>
      <w:pPr>
        <w:tabs>
          <w:tab w:val="num" w:pos="1701"/>
        </w:tabs>
        <w:ind w:left="1701" w:hanging="851"/>
      </w:pPr>
      <w:rPr>
        <w:rFonts w:hint="default"/>
        <w:b w:val="0"/>
        <w:i w:val="0"/>
        <w:caps w:val="0"/>
        <w:smallCaps w:val="0"/>
        <w:strike w:val="0"/>
        <w:dstrike w:val="0"/>
        <w:vanish w:val="0"/>
        <w:webHidden w:val="0"/>
        <w:color w:val="000000"/>
        <w:u w:val="none"/>
        <w:effect w:val="none"/>
        <w:vertAlign w:val="baseline"/>
        <w:specVanish w:val="0"/>
      </w:rPr>
    </w:lvl>
  </w:abstractNum>
  <w:abstractNum w:abstractNumId="27" w15:restartNumberingAfterBreak="0">
    <w:nsid w:val="68873E5D"/>
    <w:multiLevelType w:val="hybridMultilevel"/>
    <w:tmpl w:val="65B68DDE"/>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B3D06"/>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220137"/>
    <w:multiLevelType w:val="hybridMultilevel"/>
    <w:tmpl w:val="A0904308"/>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51D76"/>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A1428D"/>
    <w:multiLevelType w:val="multilevel"/>
    <w:tmpl w:val="C7EAE452"/>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32" w15:restartNumberingAfterBreak="0">
    <w:nsid w:val="75976472"/>
    <w:multiLevelType w:val="multilevel"/>
    <w:tmpl w:val="5DD2D3E0"/>
    <w:lvl w:ilvl="0">
      <w:start w:val="1"/>
      <w:numFmt w:val="decimal"/>
      <w:lvlText w:val="%1."/>
      <w:lvlJc w:val="left"/>
      <w:pPr>
        <w:ind w:left="644"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7D6D13E4"/>
    <w:multiLevelType w:val="hybridMultilevel"/>
    <w:tmpl w:val="A5588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lvl w:ilvl="0">
        <w:start w:val="1"/>
        <w:numFmt w:val="decimal"/>
        <w:pStyle w:val="HPBoldStyle"/>
        <w:lvlText w:val="%1"/>
        <w:lvlJc w:val="left"/>
        <w:pPr>
          <w:ind w:left="720" w:hanging="720"/>
        </w:pPr>
        <w:rPr>
          <w:rFonts w:ascii="Arial" w:hAnsi="Arial" w:cs="Arial" w:hint="default"/>
          <w:b/>
          <w:sz w:val="22"/>
        </w:rPr>
      </w:lvl>
    </w:lvlOverride>
  </w:num>
  <w:num w:numId="2">
    <w:abstractNumId w:val="31"/>
    <w:lvlOverride w:ilvl="0">
      <w:lvl w:ilvl="0">
        <w:start w:val="1"/>
        <w:numFmt w:val="decimal"/>
        <w:pStyle w:val="HPHMRCStyle"/>
        <w:lvlText w:val="%1"/>
        <w:lvlJc w:val="left"/>
        <w:pPr>
          <w:ind w:left="720" w:hanging="720"/>
        </w:pPr>
        <w:rPr>
          <w:rFonts w:ascii="Arial" w:hAnsi="Arial" w:cs="Arial" w:hint="default"/>
          <w:sz w:val="24"/>
        </w:rPr>
      </w:lvl>
    </w:lvlOverride>
  </w:num>
  <w:num w:numId="3">
    <w:abstractNumId w:val="12"/>
  </w:num>
  <w:num w:numId="4">
    <w:abstractNumId w:val="5"/>
  </w:num>
  <w:num w:numId="5">
    <w:abstractNumId w:val="31"/>
  </w:num>
  <w:num w:numId="6">
    <w:abstractNumId w:val="12"/>
    <w:lvlOverride w:ilvl="0">
      <w:lvl w:ilvl="0">
        <w:start w:val="1"/>
        <w:numFmt w:val="decimal"/>
        <w:pStyle w:val="HPStyle"/>
        <w:lvlText w:val="%1"/>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6"/>
  </w:num>
  <w:num w:numId="8">
    <w:abstractNumId w:val="14"/>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3"/>
  </w:num>
  <w:num w:numId="18">
    <w:abstractNumId w:val="3"/>
  </w:num>
  <w:num w:numId="19">
    <w:abstractNumId w:val="30"/>
  </w:num>
  <w:num w:numId="20">
    <w:abstractNumId w:val="26"/>
  </w:num>
  <w:num w:numId="21">
    <w:abstractNumId w:val="22"/>
  </w:num>
  <w:num w:numId="22">
    <w:abstractNumId w:val="19"/>
  </w:num>
  <w:num w:numId="23">
    <w:abstractNumId w:val="20"/>
  </w:num>
  <w:num w:numId="24">
    <w:abstractNumId w:val="4"/>
  </w:num>
  <w:num w:numId="25">
    <w:abstractNumId w:val="29"/>
  </w:num>
  <w:num w:numId="26">
    <w:abstractNumId w:val="24"/>
  </w:num>
  <w:num w:numId="27">
    <w:abstractNumId w:val="11"/>
  </w:num>
  <w:num w:numId="28">
    <w:abstractNumId w:val="27"/>
  </w:num>
  <w:num w:numId="29">
    <w:abstractNumId w:val="16"/>
  </w:num>
  <w:num w:numId="30">
    <w:abstractNumId w:val="8"/>
  </w:num>
  <w:num w:numId="31">
    <w:abstractNumId w:val="2"/>
  </w:num>
  <w:num w:numId="32">
    <w:abstractNumId w:val="10"/>
  </w:num>
  <w:num w:numId="33">
    <w:abstractNumId w:val="28"/>
  </w:num>
  <w:num w:numId="34">
    <w:abstractNumId w:val="21"/>
  </w:num>
  <w:num w:numId="35">
    <w:abstractNumId w:val="7"/>
  </w:num>
  <w:num w:numId="36">
    <w:abstractNumId w:val="33"/>
  </w:num>
  <w:num w:numId="37">
    <w:abstractNumId w:val="18"/>
  </w:num>
  <w:num w:numId="38">
    <w:abstractNumId w:val="1"/>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May">
    <w15:presenceInfo w15:providerId="AD" w15:userId="S-1-5-21-2054759014-1071674164-165283079-2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1659"/>
    <w:docVar w:name="BASEPRECID" w:val="1"/>
    <w:docVar w:name="BASEPRECTYPE" w:val="BLANK"/>
    <w:docVar w:name="CLIENTID" w:val="17991"/>
    <w:docVar w:name="COMPANYID" w:val="2122615771"/>
    <w:docVar w:name="DOCID" w:val="4414468"/>
    <w:docVar w:name="DOCIDEX" w:val=" "/>
    <w:docVar w:name="EDITION" w:val="FM"/>
    <w:docVar w:name="FILEID" w:val="84079"/>
    <w:docVar w:name="ndGeneratedStamp" w:val="4154-3176-9380, v. 1"/>
    <w:docVar w:name="ndGeneratedStampLocation" w:val="ExceptFirst"/>
    <w:docVar w:name="SERIALNO" w:val="11904"/>
    <w:docVar w:name="VERSIONID" w:val="aa1bc37c-9826-49cb-8951-df8c5df1578f"/>
    <w:docVar w:name="VERSIONLABEL" w:val="1"/>
  </w:docVars>
  <w:rsids>
    <w:rsidRoot w:val="003B7A3A"/>
    <w:rsid w:val="00002464"/>
    <w:rsid w:val="00003280"/>
    <w:rsid w:val="00006161"/>
    <w:rsid w:val="00013874"/>
    <w:rsid w:val="000164D0"/>
    <w:rsid w:val="000717D1"/>
    <w:rsid w:val="00072CD1"/>
    <w:rsid w:val="00084D17"/>
    <w:rsid w:val="0008674D"/>
    <w:rsid w:val="000A29AC"/>
    <w:rsid w:val="000B275D"/>
    <w:rsid w:val="000B3C31"/>
    <w:rsid w:val="000C6F77"/>
    <w:rsid w:val="000C7969"/>
    <w:rsid w:val="000D74E2"/>
    <w:rsid w:val="000E75E3"/>
    <w:rsid w:val="000F663D"/>
    <w:rsid w:val="00107030"/>
    <w:rsid w:val="001153F7"/>
    <w:rsid w:val="00121494"/>
    <w:rsid w:val="00127FEB"/>
    <w:rsid w:val="00131C88"/>
    <w:rsid w:val="001334CC"/>
    <w:rsid w:val="00153528"/>
    <w:rsid w:val="00153D9A"/>
    <w:rsid w:val="0019179D"/>
    <w:rsid w:val="001A0011"/>
    <w:rsid w:val="001A0967"/>
    <w:rsid w:val="001B7955"/>
    <w:rsid w:val="001C1453"/>
    <w:rsid w:val="001C5030"/>
    <w:rsid w:val="001D2B44"/>
    <w:rsid w:val="001F0707"/>
    <w:rsid w:val="0020061C"/>
    <w:rsid w:val="00201199"/>
    <w:rsid w:val="0021071C"/>
    <w:rsid w:val="00210A7F"/>
    <w:rsid w:val="002202E2"/>
    <w:rsid w:val="00226742"/>
    <w:rsid w:val="00236AAC"/>
    <w:rsid w:val="002403E6"/>
    <w:rsid w:val="0024395F"/>
    <w:rsid w:val="00254AEF"/>
    <w:rsid w:val="00262139"/>
    <w:rsid w:val="00262B90"/>
    <w:rsid w:val="002720F9"/>
    <w:rsid w:val="00294378"/>
    <w:rsid w:val="0029787E"/>
    <w:rsid w:val="002A6CA1"/>
    <w:rsid w:val="002B7F31"/>
    <w:rsid w:val="002D01E9"/>
    <w:rsid w:val="002D4954"/>
    <w:rsid w:val="002D66DF"/>
    <w:rsid w:val="002D682B"/>
    <w:rsid w:val="002E093B"/>
    <w:rsid w:val="002E1C10"/>
    <w:rsid w:val="002E4665"/>
    <w:rsid w:val="002E757E"/>
    <w:rsid w:val="003005BA"/>
    <w:rsid w:val="00305C26"/>
    <w:rsid w:val="00310D72"/>
    <w:rsid w:val="00310EED"/>
    <w:rsid w:val="00321DD4"/>
    <w:rsid w:val="00327B80"/>
    <w:rsid w:val="0034211D"/>
    <w:rsid w:val="00361483"/>
    <w:rsid w:val="003A011B"/>
    <w:rsid w:val="003A0D72"/>
    <w:rsid w:val="003B4669"/>
    <w:rsid w:val="003B7A3A"/>
    <w:rsid w:val="003C1AAF"/>
    <w:rsid w:val="003E3587"/>
    <w:rsid w:val="00401B81"/>
    <w:rsid w:val="0041013D"/>
    <w:rsid w:val="004106DC"/>
    <w:rsid w:val="0041364A"/>
    <w:rsid w:val="0043713A"/>
    <w:rsid w:val="00445B80"/>
    <w:rsid w:val="00473895"/>
    <w:rsid w:val="0047423E"/>
    <w:rsid w:val="004960F6"/>
    <w:rsid w:val="004A2978"/>
    <w:rsid w:val="004A466C"/>
    <w:rsid w:val="004A629C"/>
    <w:rsid w:val="004A7765"/>
    <w:rsid w:val="004B2D1C"/>
    <w:rsid w:val="004B4E0C"/>
    <w:rsid w:val="004C4128"/>
    <w:rsid w:val="004C4301"/>
    <w:rsid w:val="004C63BD"/>
    <w:rsid w:val="004D187C"/>
    <w:rsid w:val="004D205C"/>
    <w:rsid w:val="004D318F"/>
    <w:rsid w:val="004D3DD1"/>
    <w:rsid w:val="004D5726"/>
    <w:rsid w:val="00505032"/>
    <w:rsid w:val="00510816"/>
    <w:rsid w:val="005121A4"/>
    <w:rsid w:val="005155AC"/>
    <w:rsid w:val="005244AE"/>
    <w:rsid w:val="005268CE"/>
    <w:rsid w:val="005416EF"/>
    <w:rsid w:val="00542C8F"/>
    <w:rsid w:val="00543B1B"/>
    <w:rsid w:val="005620B8"/>
    <w:rsid w:val="00563A63"/>
    <w:rsid w:val="00567EA4"/>
    <w:rsid w:val="00574B07"/>
    <w:rsid w:val="00582188"/>
    <w:rsid w:val="00585BC7"/>
    <w:rsid w:val="0059037B"/>
    <w:rsid w:val="005A1B12"/>
    <w:rsid w:val="005C1BEC"/>
    <w:rsid w:val="005D4E4A"/>
    <w:rsid w:val="005F3D27"/>
    <w:rsid w:val="005F6532"/>
    <w:rsid w:val="00601BB7"/>
    <w:rsid w:val="0061551C"/>
    <w:rsid w:val="00616463"/>
    <w:rsid w:val="00620287"/>
    <w:rsid w:val="00621DE7"/>
    <w:rsid w:val="00626449"/>
    <w:rsid w:val="00631625"/>
    <w:rsid w:val="00643079"/>
    <w:rsid w:val="006433BC"/>
    <w:rsid w:val="00661D36"/>
    <w:rsid w:val="006635B9"/>
    <w:rsid w:val="00666D9F"/>
    <w:rsid w:val="006939A6"/>
    <w:rsid w:val="006B2660"/>
    <w:rsid w:val="006C7A91"/>
    <w:rsid w:val="006D00E4"/>
    <w:rsid w:val="006E567A"/>
    <w:rsid w:val="006E77F3"/>
    <w:rsid w:val="007035E4"/>
    <w:rsid w:val="00703D69"/>
    <w:rsid w:val="00704518"/>
    <w:rsid w:val="0072181C"/>
    <w:rsid w:val="00727B03"/>
    <w:rsid w:val="00732CA3"/>
    <w:rsid w:val="007402C1"/>
    <w:rsid w:val="007576C3"/>
    <w:rsid w:val="00761BEE"/>
    <w:rsid w:val="00766773"/>
    <w:rsid w:val="00772C71"/>
    <w:rsid w:val="00780B1D"/>
    <w:rsid w:val="007A71F2"/>
    <w:rsid w:val="007B01A7"/>
    <w:rsid w:val="007B4FD7"/>
    <w:rsid w:val="007C57BE"/>
    <w:rsid w:val="007D3066"/>
    <w:rsid w:val="007E1F0F"/>
    <w:rsid w:val="00810C03"/>
    <w:rsid w:val="0081300D"/>
    <w:rsid w:val="00813568"/>
    <w:rsid w:val="00846B3F"/>
    <w:rsid w:val="00850A24"/>
    <w:rsid w:val="00853392"/>
    <w:rsid w:val="0085375E"/>
    <w:rsid w:val="00862BF8"/>
    <w:rsid w:val="00866523"/>
    <w:rsid w:val="00866CC9"/>
    <w:rsid w:val="00881D1B"/>
    <w:rsid w:val="0089227E"/>
    <w:rsid w:val="008937FA"/>
    <w:rsid w:val="008C143F"/>
    <w:rsid w:val="008D1E6E"/>
    <w:rsid w:val="008D4533"/>
    <w:rsid w:val="008D50C6"/>
    <w:rsid w:val="008D6E6A"/>
    <w:rsid w:val="008E15E1"/>
    <w:rsid w:val="008E4FD8"/>
    <w:rsid w:val="008E5B4A"/>
    <w:rsid w:val="008F6F33"/>
    <w:rsid w:val="00922CDA"/>
    <w:rsid w:val="0096125D"/>
    <w:rsid w:val="009737B2"/>
    <w:rsid w:val="00977789"/>
    <w:rsid w:val="0098118F"/>
    <w:rsid w:val="00993D3F"/>
    <w:rsid w:val="009941E7"/>
    <w:rsid w:val="009956C7"/>
    <w:rsid w:val="009A2689"/>
    <w:rsid w:val="009A44D7"/>
    <w:rsid w:val="009A75FF"/>
    <w:rsid w:val="009A7E46"/>
    <w:rsid w:val="009B6AA2"/>
    <w:rsid w:val="009C3611"/>
    <w:rsid w:val="009C728D"/>
    <w:rsid w:val="009D5A7D"/>
    <w:rsid w:val="009E5A09"/>
    <w:rsid w:val="009F6B00"/>
    <w:rsid w:val="009F6C8A"/>
    <w:rsid w:val="00A01460"/>
    <w:rsid w:val="00A161DE"/>
    <w:rsid w:val="00A428CF"/>
    <w:rsid w:val="00A520DB"/>
    <w:rsid w:val="00A57FA3"/>
    <w:rsid w:val="00A601EC"/>
    <w:rsid w:val="00A62209"/>
    <w:rsid w:val="00A91FCA"/>
    <w:rsid w:val="00AA7290"/>
    <w:rsid w:val="00AB1F15"/>
    <w:rsid w:val="00AC7743"/>
    <w:rsid w:val="00AE33D6"/>
    <w:rsid w:val="00AF0A32"/>
    <w:rsid w:val="00AF4453"/>
    <w:rsid w:val="00AF5A3D"/>
    <w:rsid w:val="00B00E35"/>
    <w:rsid w:val="00B15844"/>
    <w:rsid w:val="00B168DF"/>
    <w:rsid w:val="00B21B13"/>
    <w:rsid w:val="00B2238E"/>
    <w:rsid w:val="00B2348A"/>
    <w:rsid w:val="00B31DEF"/>
    <w:rsid w:val="00B757A1"/>
    <w:rsid w:val="00B92D89"/>
    <w:rsid w:val="00B94FF7"/>
    <w:rsid w:val="00BA0F63"/>
    <w:rsid w:val="00BB33CF"/>
    <w:rsid w:val="00BB3DDD"/>
    <w:rsid w:val="00BB6437"/>
    <w:rsid w:val="00BC60E8"/>
    <w:rsid w:val="00BD2E4D"/>
    <w:rsid w:val="00BD3962"/>
    <w:rsid w:val="00BD3D80"/>
    <w:rsid w:val="00BD5F54"/>
    <w:rsid w:val="00BE4E91"/>
    <w:rsid w:val="00BF141E"/>
    <w:rsid w:val="00BF7E2B"/>
    <w:rsid w:val="00C01FEA"/>
    <w:rsid w:val="00C05A49"/>
    <w:rsid w:val="00C12B61"/>
    <w:rsid w:val="00C2065E"/>
    <w:rsid w:val="00C2433E"/>
    <w:rsid w:val="00C3258F"/>
    <w:rsid w:val="00C42F20"/>
    <w:rsid w:val="00C729CA"/>
    <w:rsid w:val="00C811ED"/>
    <w:rsid w:val="00C9176E"/>
    <w:rsid w:val="00C92ECB"/>
    <w:rsid w:val="00C93153"/>
    <w:rsid w:val="00CA2915"/>
    <w:rsid w:val="00CC0697"/>
    <w:rsid w:val="00CD24FB"/>
    <w:rsid w:val="00CE2FE6"/>
    <w:rsid w:val="00CE4CA7"/>
    <w:rsid w:val="00CF1234"/>
    <w:rsid w:val="00CF6560"/>
    <w:rsid w:val="00CF7F00"/>
    <w:rsid w:val="00D005D0"/>
    <w:rsid w:val="00D1401B"/>
    <w:rsid w:val="00D15846"/>
    <w:rsid w:val="00D32672"/>
    <w:rsid w:val="00D61443"/>
    <w:rsid w:val="00D61EB6"/>
    <w:rsid w:val="00D72364"/>
    <w:rsid w:val="00D96992"/>
    <w:rsid w:val="00D96DE3"/>
    <w:rsid w:val="00DC1022"/>
    <w:rsid w:val="00DC4680"/>
    <w:rsid w:val="00DC7848"/>
    <w:rsid w:val="00DE44F2"/>
    <w:rsid w:val="00E1130B"/>
    <w:rsid w:val="00E21E38"/>
    <w:rsid w:val="00E24BC5"/>
    <w:rsid w:val="00E34456"/>
    <w:rsid w:val="00E34DB5"/>
    <w:rsid w:val="00E40807"/>
    <w:rsid w:val="00E42ADE"/>
    <w:rsid w:val="00E46FD1"/>
    <w:rsid w:val="00E727D8"/>
    <w:rsid w:val="00E730B1"/>
    <w:rsid w:val="00E87094"/>
    <w:rsid w:val="00EC3A3B"/>
    <w:rsid w:val="00EC4CCD"/>
    <w:rsid w:val="00EC6D6E"/>
    <w:rsid w:val="00EC7841"/>
    <w:rsid w:val="00EE4703"/>
    <w:rsid w:val="00F00609"/>
    <w:rsid w:val="00F037BC"/>
    <w:rsid w:val="00F05D93"/>
    <w:rsid w:val="00F13A47"/>
    <w:rsid w:val="00F16043"/>
    <w:rsid w:val="00F228AF"/>
    <w:rsid w:val="00F26901"/>
    <w:rsid w:val="00F4156E"/>
    <w:rsid w:val="00F425DA"/>
    <w:rsid w:val="00F631C5"/>
    <w:rsid w:val="00F633AF"/>
    <w:rsid w:val="00F66A53"/>
    <w:rsid w:val="00F70626"/>
    <w:rsid w:val="00F8307C"/>
    <w:rsid w:val="00F83190"/>
    <w:rsid w:val="00F86145"/>
    <w:rsid w:val="00F92BAB"/>
    <w:rsid w:val="00FA5C64"/>
    <w:rsid w:val="00FB58AE"/>
    <w:rsid w:val="00FD49D1"/>
    <w:rsid w:val="00FD6B1A"/>
    <w:rsid w:val="00FE0CF2"/>
    <w:rsid w:val="00FE31CC"/>
    <w:rsid w:val="00FE5BB1"/>
    <w:rsid w:val="00FE5CA4"/>
    <w:rsid w:val="00FF2771"/>
    <w:rsid w:val="00FF297F"/>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EAEC6"/>
  <w15:docId w15:val="{F431D1D7-93BB-42E2-BE01-65EBB35F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3A"/>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0A29AC"/>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0A29AC"/>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0A29A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29A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29A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29A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29A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29AC"/>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0A29AC"/>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qFormat/>
    <w:rsid w:val="000A29AC"/>
    <w:pPr>
      <w:jc w:val="left"/>
    </w:pPr>
  </w:style>
  <w:style w:type="paragraph" w:styleId="BalloonText">
    <w:name w:val="Balloon Text"/>
    <w:basedOn w:val="Normal"/>
    <w:link w:val="BalloonTextChar"/>
    <w:uiPriority w:val="99"/>
    <w:semiHidden/>
    <w:unhideWhenUsed/>
    <w:rsid w:val="000A29AC"/>
    <w:rPr>
      <w:rFonts w:ascii="Tahoma" w:hAnsi="Tahoma" w:cs="Tahoma"/>
      <w:sz w:val="16"/>
      <w:szCs w:val="16"/>
    </w:rPr>
  </w:style>
  <w:style w:type="character" w:customStyle="1" w:styleId="BalloonTextChar">
    <w:name w:val="Balloon Text Char"/>
    <w:basedOn w:val="DefaultParagraphFont"/>
    <w:link w:val="BalloonText"/>
    <w:uiPriority w:val="99"/>
    <w:semiHidden/>
    <w:rsid w:val="000A29AC"/>
    <w:rPr>
      <w:rFonts w:ascii="Tahoma" w:hAnsi="Tahoma" w:cs="Tahoma"/>
      <w:sz w:val="16"/>
      <w:szCs w:val="16"/>
    </w:rPr>
  </w:style>
  <w:style w:type="character" w:styleId="BookTitle">
    <w:name w:val="Book Title"/>
    <w:uiPriority w:val="33"/>
    <w:qFormat/>
    <w:rsid w:val="000A29AC"/>
    <w:rPr>
      <w:i/>
      <w:iCs/>
      <w:smallCaps/>
      <w:spacing w:val="5"/>
    </w:rPr>
  </w:style>
  <w:style w:type="character" w:styleId="Emphasis">
    <w:name w:val="Emphasis"/>
    <w:uiPriority w:val="20"/>
    <w:qFormat/>
    <w:rsid w:val="000A29AC"/>
    <w:rPr>
      <w:b/>
      <w:bCs/>
      <w:i/>
      <w:iCs/>
      <w:spacing w:val="10"/>
      <w:bdr w:val="none" w:sz="0" w:space="0" w:color="auto"/>
      <w:shd w:val="clear" w:color="auto" w:fill="auto"/>
    </w:rPr>
  </w:style>
  <w:style w:type="paragraph" w:styleId="Footer">
    <w:name w:val="footer"/>
    <w:basedOn w:val="Normal"/>
    <w:link w:val="FooterChar"/>
    <w:uiPriority w:val="99"/>
    <w:unhideWhenUsed/>
    <w:rsid w:val="000A29AC"/>
    <w:pPr>
      <w:tabs>
        <w:tab w:val="center" w:pos="4513"/>
        <w:tab w:val="right" w:pos="9026"/>
      </w:tabs>
    </w:pPr>
  </w:style>
  <w:style w:type="character" w:customStyle="1" w:styleId="FooterChar">
    <w:name w:val="Footer Char"/>
    <w:basedOn w:val="DefaultParagraphFont"/>
    <w:link w:val="Footer"/>
    <w:uiPriority w:val="99"/>
    <w:rsid w:val="000A29AC"/>
    <w:rPr>
      <w:rFonts w:ascii="Arial" w:hAnsi="Arial"/>
    </w:rPr>
  </w:style>
  <w:style w:type="paragraph" w:styleId="Header">
    <w:name w:val="header"/>
    <w:basedOn w:val="Normal"/>
    <w:link w:val="HeaderChar"/>
    <w:uiPriority w:val="99"/>
    <w:unhideWhenUsed/>
    <w:rsid w:val="000A29AC"/>
    <w:pPr>
      <w:tabs>
        <w:tab w:val="center" w:pos="4513"/>
        <w:tab w:val="right" w:pos="9026"/>
      </w:tabs>
    </w:pPr>
  </w:style>
  <w:style w:type="character" w:customStyle="1" w:styleId="HeaderChar">
    <w:name w:val="Header Char"/>
    <w:basedOn w:val="DefaultParagraphFont"/>
    <w:link w:val="Header"/>
    <w:uiPriority w:val="99"/>
    <w:rsid w:val="000A29AC"/>
    <w:rPr>
      <w:rFonts w:ascii="Arial" w:hAnsi="Arial"/>
    </w:rPr>
  </w:style>
  <w:style w:type="character" w:customStyle="1" w:styleId="Heading1Char">
    <w:name w:val="Heading 1 Char"/>
    <w:basedOn w:val="DefaultParagraphFont"/>
    <w:link w:val="Heading1"/>
    <w:uiPriority w:val="9"/>
    <w:rsid w:val="000A29AC"/>
    <w:rPr>
      <w:rFonts w:ascii="Arial" w:eastAsiaTheme="majorEastAsia" w:hAnsi="Arial" w:cstheme="majorBidi"/>
      <w:b/>
      <w:bCs/>
      <w:szCs w:val="28"/>
      <w:u w:val="single"/>
    </w:rPr>
  </w:style>
  <w:style w:type="character" w:customStyle="1" w:styleId="Heading2Char">
    <w:name w:val="Heading 2 Char"/>
    <w:basedOn w:val="DefaultParagraphFont"/>
    <w:link w:val="Heading2"/>
    <w:uiPriority w:val="9"/>
    <w:rsid w:val="000A29AC"/>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0A29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29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29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29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29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29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29AC"/>
    <w:rPr>
      <w:rFonts w:asciiTheme="majorHAnsi" w:eastAsiaTheme="majorEastAsia" w:hAnsiTheme="majorHAnsi" w:cstheme="majorBidi"/>
      <w:i/>
      <w:iCs/>
      <w:spacing w:val="5"/>
      <w:sz w:val="20"/>
      <w:szCs w:val="20"/>
    </w:rPr>
  </w:style>
  <w:style w:type="paragraph" w:customStyle="1" w:styleId="HPBoldStyle">
    <w:name w:val="HPBoldStyle"/>
    <w:basedOn w:val="Normal"/>
    <w:uiPriority w:val="3"/>
    <w:qFormat/>
    <w:rsid w:val="000A29AC"/>
    <w:pPr>
      <w:numPr>
        <w:numId w:val="4"/>
      </w:numPr>
      <w:spacing w:after="240"/>
    </w:pPr>
    <w:rPr>
      <w:b/>
    </w:rPr>
  </w:style>
  <w:style w:type="paragraph" w:customStyle="1" w:styleId="HPHMRCStyle">
    <w:name w:val="HPHMRCStyle"/>
    <w:basedOn w:val="Normal"/>
    <w:uiPriority w:val="4"/>
    <w:qFormat/>
    <w:rsid w:val="000A29AC"/>
    <w:pPr>
      <w:numPr>
        <w:numId w:val="5"/>
      </w:numPr>
      <w:spacing w:after="360" w:line="360" w:lineRule="auto"/>
    </w:pPr>
    <w:rPr>
      <w:sz w:val="24"/>
    </w:rPr>
  </w:style>
  <w:style w:type="numbering" w:customStyle="1" w:styleId="HPNum">
    <w:name w:val="HPNum"/>
    <w:uiPriority w:val="99"/>
    <w:rsid w:val="000A29AC"/>
    <w:pPr>
      <w:numPr>
        <w:numId w:val="3"/>
      </w:numPr>
    </w:pPr>
  </w:style>
  <w:style w:type="numbering" w:customStyle="1" w:styleId="HPNumBold">
    <w:name w:val="HPNumBold"/>
    <w:uiPriority w:val="99"/>
    <w:rsid w:val="000A29AC"/>
    <w:pPr>
      <w:numPr>
        <w:numId w:val="4"/>
      </w:numPr>
    </w:pPr>
  </w:style>
  <w:style w:type="numbering" w:customStyle="1" w:styleId="HPNumHMRC">
    <w:name w:val="HPNumHMRC"/>
    <w:basedOn w:val="NoList"/>
    <w:uiPriority w:val="99"/>
    <w:rsid w:val="000A29AC"/>
    <w:pPr>
      <w:numPr>
        <w:numId w:val="5"/>
      </w:numPr>
    </w:pPr>
  </w:style>
  <w:style w:type="paragraph" w:customStyle="1" w:styleId="HPStyle">
    <w:name w:val="HPStyle"/>
    <w:basedOn w:val="Normal"/>
    <w:uiPriority w:val="2"/>
    <w:qFormat/>
    <w:rsid w:val="000A29AC"/>
    <w:pPr>
      <w:numPr>
        <w:numId w:val="6"/>
      </w:numPr>
      <w:spacing w:after="240"/>
    </w:pPr>
  </w:style>
  <w:style w:type="character" w:styleId="IntenseEmphasis">
    <w:name w:val="Intense Emphasis"/>
    <w:uiPriority w:val="21"/>
    <w:qFormat/>
    <w:rsid w:val="000A29AC"/>
    <w:rPr>
      <w:b/>
      <w:bCs/>
    </w:rPr>
  </w:style>
  <w:style w:type="paragraph" w:styleId="IntenseQuote">
    <w:name w:val="Intense Quote"/>
    <w:basedOn w:val="Normal"/>
    <w:next w:val="Normal"/>
    <w:link w:val="IntenseQuoteChar"/>
    <w:uiPriority w:val="30"/>
    <w:qFormat/>
    <w:rsid w:val="000A29A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A29AC"/>
    <w:rPr>
      <w:rFonts w:ascii="Arial" w:hAnsi="Arial"/>
      <w:b/>
      <w:bCs/>
      <w:i/>
      <w:iCs/>
    </w:rPr>
  </w:style>
  <w:style w:type="character" w:styleId="IntenseReference">
    <w:name w:val="Intense Reference"/>
    <w:uiPriority w:val="32"/>
    <w:qFormat/>
    <w:rsid w:val="000A29AC"/>
    <w:rPr>
      <w:smallCaps/>
      <w:spacing w:val="5"/>
      <w:u w:val="single"/>
    </w:rPr>
  </w:style>
  <w:style w:type="paragraph" w:styleId="ListParagraph">
    <w:name w:val="List Paragraph"/>
    <w:basedOn w:val="Normal"/>
    <w:uiPriority w:val="34"/>
    <w:qFormat/>
    <w:rsid w:val="000A29AC"/>
    <w:pPr>
      <w:ind w:left="720"/>
      <w:contextualSpacing/>
    </w:pPr>
  </w:style>
  <w:style w:type="paragraph" w:styleId="NoSpacing">
    <w:name w:val="No Spacing"/>
    <w:basedOn w:val="Normal"/>
    <w:qFormat/>
    <w:rsid w:val="000A29AC"/>
  </w:style>
  <w:style w:type="paragraph" w:styleId="Quote">
    <w:name w:val="Quote"/>
    <w:basedOn w:val="Normal"/>
    <w:next w:val="Normal"/>
    <w:link w:val="QuoteChar"/>
    <w:uiPriority w:val="29"/>
    <w:qFormat/>
    <w:rsid w:val="000A29AC"/>
    <w:pPr>
      <w:spacing w:before="200"/>
      <w:ind w:left="360" w:right="360"/>
    </w:pPr>
    <w:rPr>
      <w:i/>
      <w:iCs/>
    </w:rPr>
  </w:style>
  <w:style w:type="character" w:customStyle="1" w:styleId="QuoteChar">
    <w:name w:val="Quote Char"/>
    <w:basedOn w:val="DefaultParagraphFont"/>
    <w:link w:val="Quote"/>
    <w:uiPriority w:val="29"/>
    <w:rsid w:val="000A29AC"/>
    <w:rPr>
      <w:rFonts w:ascii="Arial" w:hAnsi="Arial"/>
      <w:i/>
      <w:iCs/>
    </w:rPr>
  </w:style>
  <w:style w:type="character" w:styleId="Strong">
    <w:name w:val="Strong"/>
    <w:uiPriority w:val="22"/>
    <w:qFormat/>
    <w:rsid w:val="000A29AC"/>
    <w:rPr>
      <w:b/>
      <w:bCs/>
    </w:rPr>
  </w:style>
  <w:style w:type="paragraph" w:styleId="Subtitle">
    <w:name w:val="Subtitle"/>
    <w:basedOn w:val="Normal"/>
    <w:next w:val="Normal"/>
    <w:link w:val="SubtitleChar"/>
    <w:uiPriority w:val="11"/>
    <w:qFormat/>
    <w:rsid w:val="000A29A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A29AC"/>
    <w:rPr>
      <w:rFonts w:ascii="Arial" w:eastAsiaTheme="majorEastAsia" w:hAnsi="Arial" w:cstheme="majorBidi"/>
      <w:i/>
      <w:iCs/>
      <w:spacing w:val="13"/>
      <w:sz w:val="24"/>
      <w:szCs w:val="24"/>
    </w:rPr>
  </w:style>
  <w:style w:type="character" w:styleId="SubtleEmphasis">
    <w:name w:val="Subtle Emphasis"/>
    <w:uiPriority w:val="19"/>
    <w:qFormat/>
    <w:rsid w:val="000A29AC"/>
    <w:rPr>
      <w:i/>
      <w:iCs/>
    </w:rPr>
  </w:style>
  <w:style w:type="character" w:styleId="SubtleReference">
    <w:name w:val="Subtle Reference"/>
    <w:uiPriority w:val="31"/>
    <w:qFormat/>
    <w:rsid w:val="000A29AC"/>
    <w:rPr>
      <w:smallCaps/>
    </w:rPr>
  </w:style>
  <w:style w:type="paragraph" w:styleId="Title">
    <w:name w:val="Title"/>
    <w:basedOn w:val="Normal"/>
    <w:next w:val="Normal"/>
    <w:link w:val="TitleChar"/>
    <w:uiPriority w:val="10"/>
    <w:qFormat/>
    <w:rsid w:val="000A29AC"/>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0A29AC"/>
    <w:rPr>
      <w:rFonts w:ascii="Arial" w:eastAsiaTheme="majorEastAsia" w:hAnsi="Arial" w:cstheme="majorBidi"/>
      <w:spacing w:val="5"/>
      <w:sz w:val="52"/>
      <w:szCs w:val="52"/>
    </w:rPr>
  </w:style>
  <w:style w:type="paragraph" w:styleId="TOCHeading">
    <w:name w:val="TOC Heading"/>
    <w:basedOn w:val="Heading1"/>
    <w:next w:val="Normal"/>
    <w:uiPriority w:val="39"/>
    <w:unhideWhenUsed/>
    <w:qFormat/>
    <w:rsid w:val="000A29AC"/>
    <w:pPr>
      <w:outlineLvl w:val="9"/>
    </w:pPr>
    <w:rPr>
      <w:lang w:bidi="en-US"/>
    </w:rPr>
  </w:style>
  <w:style w:type="paragraph" w:customStyle="1" w:styleId="HeadSection">
    <w:name w:val="HeadSection"/>
    <w:basedOn w:val="BodyText"/>
    <w:next w:val="BodyText"/>
    <w:rsid w:val="006D00E4"/>
    <w:pPr>
      <w:keepNext/>
      <w:numPr>
        <w:numId w:val="8"/>
      </w:numPr>
      <w:tabs>
        <w:tab w:val="num" w:pos="360"/>
      </w:tabs>
      <w:spacing w:before="280" w:after="140" w:line="290" w:lineRule="auto"/>
      <w:jc w:val="left"/>
      <w:outlineLvl w:val="0"/>
    </w:pPr>
    <w:rPr>
      <w:b/>
      <w:kern w:val="22"/>
      <w:sz w:val="23"/>
    </w:rPr>
  </w:style>
  <w:style w:type="paragraph" w:customStyle="1" w:styleId="Level1">
    <w:name w:val="Level 1"/>
    <w:basedOn w:val="Normal"/>
    <w:qFormat/>
    <w:rsid w:val="006D00E4"/>
    <w:pPr>
      <w:numPr>
        <w:ilvl w:val="1"/>
        <w:numId w:val="8"/>
      </w:numPr>
      <w:spacing w:after="140" w:line="290" w:lineRule="auto"/>
    </w:pPr>
    <w:rPr>
      <w:kern w:val="20"/>
    </w:rPr>
  </w:style>
  <w:style w:type="paragraph" w:customStyle="1" w:styleId="Level2">
    <w:name w:val="Level 2"/>
    <w:basedOn w:val="Normal"/>
    <w:link w:val="Level2Char"/>
    <w:qFormat/>
    <w:rsid w:val="006D00E4"/>
    <w:pPr>
      <w:numPr>
        <w:ilvl w:val="2"/>
        <w:numId w:val="8"/>
      </w:numPr>
      <w:tabs>
        <w:tab w:val="clear" w:pos="1107"/>
        <w:tab w:val="num" w:pos="823"/>
      </w:tabs>
      <w:spacing w:after="140" w:line="290" w:lineRule="auto"/>
      <w:ind w:left="823"/>
    </w:pPr>
    <w:rPr>
      <w:kern w:val="20"/>
    </w:rPr>
  </w:style>
  <w:style w:type="paragraph" w:customStyle="1" w:styleId="Level3">
    <w:name w:val="Level 3"/>
    <w:basedOn w:val="Normal"/>
    <w:qFormat/>
    <w:rsid w:val="006D00E4"/>
    <w:pPr>
      <w:numPr>
        <w:ilvl w:val="3"/>
        <w:numId w:val="8"/>
      </w:numPr>
      <w:spacing w:after="140" w:line="290" w:lineRule="auto"/>
    </w:pPr>
    <w:rPr>
      <w:kern w:val="20"/>
    </w:rPr>
  </w:style>
  <w:style w:type="paragraph" w:customStyle="1" w:styleId="Level4">
    <w:name w:val="Level 4"/>
    <w:basedOn w:val="Normal"/>
    <w:qFormat/>
    <w:rsid w:val="006D00E4"/>
    <w:pPr>
      <w:numPr>
        <w:ilvl w:val="4"/>
        <w:numId w:val="8"/>
      </w:numPr>
      <w:spacing w:after="140" w:line="290" w:lineRule="auto"/>
    </w:pPr>
    <w:rPr>
      <w:kern w:val="20"/>
    </w:rPr>
  </w:style>
  <w:style w:type="paragraph" w:customStyle="1" w:styleId="Level5">
    <w:name w:val="Level 5"/>
    <w:basedOn w:val="Normal"/>
    <w:qFormat/>
    <w:rsid w:val="006D00E4"/>
    <w:pPr>
      <w:numPr>
        <w:ilvl w:val="5"/>
        <w:numId w:val="8"/>
      </w:numPr>
      <w:spacing w:after="140" w:line="290" w:lineRule="auto"/>
    </w:pPr>
    <w:rPr>
      <w:kern w:val="20"/>
    </w:rPr>
  </w:style>
  <w:style w:type="paragraph" w:styleId="BodyText">
    <w:name w:val="Body Text"/>
    <w:basedOn w:val="Normal"/>
    <w:link w:val="BodyTextChar"/>
    <w:uiPriority w:val="99"/>
    <w:unhideWhenUsed/>
    <w:rsid w:val="006D00E4"/>
    <w:pPr>
      <w:spacing w:after="120"/>
    </w:pPr>
  </w:style>
  <w:style w:type="character" w:customStyle="1" w:styleId="BodyTextChar">
    <w:name w:val="Body Text Char"/>
    <w:basedOn w:val="DefaultParagraphFont"/>
    <w:link w:val="BodyText"/>
    <w:uiPriority w:val="99"/>
    <w:rsid w:val="006D00E4"/>
    <w:rPr>
      <w:rFonts w:ascii="Arial" w:eastAsia="Times New Roman" w:hAnsi="Arial" w:cs="Times New Roman"/>
      <w:szCs w:val="20"/>
      <w:lang w:eastAsia="en-GB"/>
    </w:rPr>
  </w:style>
  <w:style w:type="paragraph" w:customStyle="1" w:styleId="MRheading1">
    <w:name w:val="M&amp;R heading 1"/>
    <w:basedOn w:val="Normal"/>
    <w:rsid w:val="00643079"/>
    <w:pPr>
      <w:keepNext/>
      <w:keepLines/>
      <w:numPr>
        <w:numId w:val="9"/>
      </w:numPr>
      <w:spacing w:before="240" w:line="360" w:lineRule="auto"/>
    </w:pPr>
    <w:rPr>
      <w:rFonts w:ascii="Times New Roman" w:hAnsi="Times New Roman"/>
      <w:b/>
      <w:sz w:val="24"/>
      <w:u w:val="single"/>
      <w:lang w:eastAsia="en-US"/>
    </w:rPr>
  </w:style>
  <w:style w:type="paragraph" w:customStyle="1" w:styleId="MRheading2">
    <w:name w:val="M&amp;R heading 2"/>
    <w:basedOn w:val="Normal"/>
    <w:rsid w:val="00643079"/>
    <w:pPr>
      <w:numPr>
        <w:ilvl w:val="1"/>
        <w:numId w:val="9"/>
      </w:numPr>
      <w:spacing w:before="240" w:line="360" w:lineRule="auto"/>
      <w:outlineLvl w:val="1"/>
    </w:pPr>
    <w:rPr>
      <w:rFonts w:ascii="Times New Roman" w:hAnsi="Times New Roman"/>
      <w:sz w:val="24"/>
      <w:lang w:eastAsia="en-US"/>
    </w:rPr>
  </w:style>
  <w:style w:type="paragraph" w:customStyle="1" w:styleId="MRheading3">
    <w:name w:val="M&amp;R heading 3"/>
    <w:basedOn w:val="Normal"/>
    <w:rsid w:val="00643079"/>
    <w:pPr>
      <w:numPr>
        <w:ilvl w:val="2"/>
        <w:numId w:val="9"/>
      </w:numPr>
      <w:spacing w:before="240" w:line="360" w:lineRule="auto"/>
      <w:outlineLvl w:val="2"/>
    </w:pPr>
    <w:rPr>
      <w:rFonts w:ascii="Times New Roman" w:hAnsi="Times New Roman"/>
      <w:sz w:val="24"/>
      <w:lang w:eastAsia="en-US"/>
    </w:rPr>
  </w:style>
  <w:style w:type="paragraph" w:customStyle="1" w:styleId="MRheading4">
    <w:name w:val="M&amp;R heading 4"/>
    <w:basedOn w:val="Normal"/>
    <w:rsid w:val="00643079"/>
    <w:pPr>
      <w:numPr>
        <w:ilvl w:val="3"/>
        <w:numId w:val="9"/>
      </w:numPr>
      <w:spacing w:before="240" w:line="360" w:lineRule="auto"/>
      <w:outlineLvl w:val="3"/>
    </w:pPr>
    <w:rPr>
      <w:rFonts w:ascii="Times New Roman" w:hAnsi="Times New Roman"/>
      <w:sz w:val="24"/>
      <w:lang w:eastAsia="en-US"/>
    </w:rPr>
  </w:style>
  <w:style w:type="paragraph" w:customStyle="1" w:styleId="MRheading5">
    <w:name w:val="M&amp;R heading 5"/>
    <w:basedOn w:val="Normal"/>
    <w:rsid w:val="00643079"/>
    <w:pPr>
      <w:numPr>
        <w:ilvl w:val="4"/>
        <w:numId w:val="9"/>
      </w:numPr>
      <w:spacing w:before="240" w:line="360" w:lineRule="auto"/>
      <w:outlineLvl w:val="4"/>
    </w:pPr>
    <w:rPr>
      <w:rFonts w:ascii="Times New Roman" w:hAnsi="Times New Roman"/>
      <w:sz w:val="24"/>
      <w:lang w:eastAsia="en-US"/>
    </w:rPr>
  </w:style>
  <w:style w:type="paragraph" w:customStyle="1" w:styleId="MRheading6">
    <w:name w:val="M&amp;R heading 6"/>
    <w:basedOn w:val="Normal"/>
    <w:rsid w:val="00643079"/>
    <w:pPr>
      <w:numPr>
        <w:ilvl w:val="5"/>
        <w:numId w:val="9"/>
      </w:numPr>
      <w:spacing w:before="240" w:line="360" w:lineRule="auto"/>
      <w:outlineLvl w:val="5"/>
    </w:pPr>
    <w:rPr>
      <w:rFonts w:ascii="Times New Roman" w:hAnsi="Times New Roman"/>
      <w:sz w:val="24"/>
      <w:lang w:eastAsia="en-US"/>
    </w:rPr>
  </w:style>
  <w:style w:type="paragraph" w:customStyle="1" w:styleId="MRheading7">
    <w:name w:val="M&amp;R heading 7"/>
    <w:basedOn w:val="Normal"/>
    <w:rsid w:val="00643079"/>
    <w:pPr>
      <w:numPr>
        <w:ilvl w:val="6"/>
        <w:numId w:val="9"/>
      </w:numPr>
      <w:spacing w:before="240" w:line="360" w:lineRule="auto"/>
      <w:outlineLvl w:val="6"/>
    </w:pPr>
    <w:rPr>
      <w:rFonts w:ascii="Times New Roman" w:hAnsi="Times New Roman"/>
      <w:sz w:val="24"/>
      <w:lang w:eastAsia="en-US"/>
    </w:rPr>
  </w:style>
  <w:style w:type="paragraph" w:customStyle="1" w:styleId="MRheading8">
    <w:name w:val="M&amp;R heading 8"/>
    <w:basedOn w:val="Normal"/>
    <w:rsid w:val="00643079"/>
    <w:pPr>
      <w:numPr>
        <w:ilvl w:val="7"/>
        <w:numId w:val="9"/>
      </w:numPr>
      <w:spacing w:before="240" w:line="360" w:lineRule="auto"/>
      <w:outlineLvl w:val="7"/>
    </w:pPr>
    <w:rPr>
      <w:rFonts w:ascii="Times New Roman" w:hAnsi="Times New Roman"/>
      <w:sz w:val="24"/>
      <w:lang w:eastAsia="en-US"/>
    </w:rPr>
  </w:style>
  <w:style w:type="paragraph" w:customStyle="1" w:styleId="MRheading9">
    <w:name w:val="M&amp;R heading 9"/>
    <w:basedOn w:val="Normal"/>
    <w:rsid w:val="00643079"/>
    <w:pPr>
      <w:numPr>
        <w:ilvl w:val="8"/>
        <w:numId w:val="9"/>
      </w:numPr>
      <w:spacing w:before="240" w:line="360" w:lineRule="auto"/>
      <w:outlineLvl w:val="8"/>
    </w:pPr>
    <w:rPr>
      <w:rFonts w:ascii="Times New Roman" w:hAnsi="Times New Roman"/>
      <w:sz w:val="24"/>
      <w:lang w:eastAsia="en-US"/>
    </w:rPr>
  </w:style>
  <w:style w:type="paragraph" w:customStyle="1" w:styleId="Level6">
    <w:name w:val="Level 6"/>
    <w:basedOn w:val="Normal"/>
    <w:uiPriority w:val="99"/>
    <w:qFormat/>
    <w:rsid w:val="00643079"/>
    <w:pPr>
      <w:tabs>
        <w:tab w:val="num" w:pos="4252"/>
      </w:tabs>
      <w:adjustRightInd w:val="0"/>
      <w:spacing w:after="240" w:line="312" w:lineRule="auto"/>
      <w:ind w:left="4252" w:hanging="567"/>
      <w:outlineLvl w:val="5"/>
    </w:pPr>
    <w:rPr>
      <w:rFonts w:eastAsia="Arial" w:cs="Arial"/>
      <w:szCs w:val="22"/>
    </w:rPr>
  </w:style>
  <w:style w:type="paragraph" w:customStyle="1" w:styleId="Level7">
    <w:name w:val="Level 7"/>
    <w:basedOn w:val="Normal"/>
    <w:rsid w:val="00643079"/>
    <w:pPr>
      <w:adjustRightInd w:val="0"/>
      <w:spacing w:after="240" w:line="312" w:lineRule="auto"/>
      <w:outlineLvl w:val="6"/>
    </w:pPr>
    <w:rPr>
      <w:rFonts w:eastAsia="Arial" w:cs="Arial"/>
      <w:szCs w:val="22"/>
    </w:rPr>
  </w:style>
  <w:style w:type="paragraph" w:customStyle="1" w:styleId="Level8">
    <w:name w:val="Level 8"/>
    <w:basedOn w:val="Normal"/>
    <w:rsid w:val="00643079"/>
    <w:pPr>
      <w:tabs>
        <w:tab w:val="num" w:pos="850"/>
      </w:tabs>
      <w:adjustRightInd w:val="0"/>
      <w:spacing w:after="240" w:line="312" w:lineRule="auto"/>
      <w:ind w:left="850" w:hanging="850"/>
      <w:outlineLvl w:val="7"/>
    </w:pPr>
    <w:rPr>
      <w:rFonts w:eastAsia="Arial" w:cs="Arial"/>
      <w:szCs w:val="22"/>
    </w:rPr>
  </w:style>
  <w:style w:type="paragraph" w:customStyle="1" w:styleId="Level9">
    <w:name w:val="Level 9"/>
    <w:basedOn w:val="Normal"/>
    <w:rsid w:val="00643079"/>
    <w:pPr>
      <w:tabs>
        <w:tab w:val="num" w:pos="1701"/>
      </w:tabs>
      <w:adjustRightInd w:val="0"/>
      <w:spacing w:after="240" w:line="312" w:lineRule="auto"/>
      <w:ind w:left="1701" w:hanging="851"/>
      <w:outlineLvl w:val="8"/>
    </w:pPr>
    <w:rPr>
      <w:rFonts w:eastAsia="Arial" w:cs="Arial"/>
      <w:szCs w:val="22"/>
    </w:rPr>
  </w:style>
  <w:style w:type="character" w:customStyle="1" w:styleId="Level2Char">
    <w:name w:val="Level 2 Char"/>
    <w:link w:val="Level2"/>
    <w:rsid w:val="00643079"/>
    <w:rPr>
      <w:rFonts w:ascii="Arial" w:eastAsia="Times New Roman" w:hAnsi="Arial" w:cs="Times New Roman"/>
      <w:kern w:val="20"/>
      <w:szCs w:val="20"/>
      <w:lang w:eastAsia="en-GB"/>
    </w:rPr>
  </w:style>
  <w:style w:type="paragraph" w:customStyle="1" w:styleId="Body">
    <w:name w:val="Body"/>
    <w:basedOn w:val="Normal"/>
    <w:uiPriority w:val="99"/>
    <w:rsid w:val="005A1B12"/>
    <w:pPr>
      <w:adjustRightInd w:val="0"/>
      <w:spacing w:after="240" w:line="312" w:lineRule="auto"/>
    </w:pPr>
    <w:rPr>
      <w:rFonts w:eastAsia="Arial" w:cs="Arial"/>
      <w:szCs w:val="22"/>
    </w:rPr>
  </w:style>
  <w:style w:type="paragraph" w:customStyle="1" w:styleId="Part">
    <w:name w:val="Part"/>
    <w:basedOn w:val="Body"/>
    <w:next w:val="Body"/>
    <w:uiPriority w:val="99"/>
    <w:rsid w:val="005A1B12"/>
    <w:pPr>
      <w:keepNext/>
      <w:numPr>
        <w:ilvl w:val="1"/>
        <w:numId w:val="15"/>
      </w:numPr>
      <w:jc w:val="center"/>
    </w:pPr>
    <w:rPr>
      <w:b/>
      <w:bCs/>
    </w:rPr>
  </w:style>
  <w:style w:type="paragraph" w:customStyle="1" w:styleId="Schedule">
    <w:name w:val="Schedule"/>
    <w:basedOn w:val="Body"/>
    <w:next w:val="SubHeading"/>
    <w:uiPriority w:val="99"/>
    <w:rsid w:val="005A1B12"/>
    <w:pPr>
      <w:keepNext/>
      <w:pageBreakBefore/>
      <w:numPr>
        <w:numId w:val="15"/>
      </w:numPr>
      <w:jc w:val="center"/>
    </w:pPr>
  </w:style>
  <w:style w:type="paragraph" w:customStyle="1" w:styleId="SubHeading">
    <w:name w:val="Sub Heading"/>
    <w:basedOn w:val="Body"/>
    <w:next w:val="Body"/>
    <w:uiPriority w:val="99"/>
    <w:rsid w:val="005A1B12"/>
    <w:pPr>
      <w:keepNext/>
      <w:jc w:val="center"/>
    </w:pPr>
    <w:rPr>
      <w:b/>
      <w:bCs/>
      <w:caps/>
    </w:rPr>
  </w:style>
  <w:style w:type="table" w:styleId="TableGrid">
    <w:name w:val="Table Grid"/>
    <w:basedOn w:val="TableNormal"/>
    <w:uiPriority w:val="39"/>
    <w:rsid w:val="0027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4378"/>
    <w:rPr>
      <w:sz w:val="16"/>
      <w:szCs w:val="16"/>
    </w:rPr>
  </w:style>
  <w:style w:type="paragraph" w:styleId="CommentText">
    <w:name w:val="annotation text"/>
    <w:basedOn w:val="Normal"/>
    <w:link w:val="CommentTextChar"/>
    <w:uiPriority w:val="99"/>
    <w:unhideWhenUsed/>
    <w:rsid w:val="00294378"/>
    <w:rPr>
      <w:sz w:val="20"/>
    </w:rPr>
  </w:style>
  <w:style w:type="character" w:customStyle="1" w:styleId="CommentTextChar">
    <w:name w:val="Comment Text Char"/>
    <w:basedOn w:val="DefaultParagraphFont"/>
    <w:link w:val="CommentText"/>
    <w:uiPriority w:val="99"/>
    <w:rsid w:val="0029437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4378"/>
    <w:rPr>
      <w:b/>
      <w:bCs/>
    </w:rPr>
  </w:style>
  <w:style w:type="character" w:customStyle="1" w:styleId="CommentSubjectChar">
    <w:name w:val="Comment Subject Char"/>
    <w:basedOn w:val="CommentTextChar"/>
    <w:link w:val="CommentSubject"/>
    <w:uiPriority w:val="99"/>
    <w:semiHidden/>
    <w:rsid w:val="00294378"/>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supportdepartments/BD%20Contact%20Logos/Howes%20Percival%20logo.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E048C2E-672B-4BBA-B4F2-C2951FFB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7378</Words>
  <Characters>42060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Howes Percival LLP</Company>
  <LinksUpToDate>false</LinksUpToDate>
  <CharactersWithSpaces>49340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Ward</dc:creator>
  <cp:lastModifiedBy>Neil Osborn</cp:lastModifiedBy>
  <cp:revision>2</cp:revision>
  <dcterms:created xsi:type="dcterms:W3CDTF">2020-09-03T13:56:00Z</dcterms:created>
  <dcterms:modified xsi:type="dcterms:W3CDTF">2020-09-03T13:56:00Z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vt:i4>
  </property>
  <property fmtid="{D5CDD505-2E9C-101B-9397-08002B2CF9AE}" pid="3" name="BASEPRECTYPE">
    <vt:lpwstr>BLANK</vt:lpwstr>
  </property>
  <property fmtid="{D5CDD505-2E9C-101B-9397-08002B2CF9AE}" pid="4" name="DOCID">
    <vt:i4>4414468</vt:i4>
  </property>
  <property fmtid="{D5CDD505-2E9C-101B-9397-08002B2CF9AE}" pid="5" name="DOCIDEX">
    <vt:lpwstr> </vt:lpwstr>
  </property>
  <property fmtid="{D5CDD505-2E9C-101B-9397-08002B2CF9AE}" pid="6" name="COMPANYID">
    <vt:i4>2122615771</vt:i4>
  </property>
  <property fmtid="{D5CDD505-2E9C-101B-9397-08002B2CF9AE}" pid="7" name="SERIALNO">
    <vt:i4>11904</vt:i4>
  </property>
  <property fmtid="{D5CDD505-2E9C-101B-9397-08002B2CF9AE}" pid="8" name="EDITION">
    <vt:lpwstr>FM</vt:lpwstr>
  </property>
  <property fmtid="{D5CDD505-2E9C-101B-9397-08002B2CF9AE}" pid="9" name="CLIENTID">
    <vt:i4>17991</vt:i4>
  </property>
  <property fmtid="{D5CDD505-2E9C-101B-9397-08002B2CF9AE}" pid="10" name="FILEID">
    <vt:i4>84079</vt:i4>
  </property>
  <property fmtid="{D5CDD505-2E9C-101B-9397-08002B2CF9AE}" pid="11" name="ASSOCID">
    <vt:i4>221659</vt:i4>
  </property>
  <property fmtid="{D5CDD505-2E9C-101B-9397-08002B2CF9AE}" pid="12" name="VERSIONID">
    <vt:lpwstr>aa1bc37c-9826-49cb-8951-df8c5df1578f</vt:lpwstr>
  </property>
  <property fmtid="{D5CDD505-2E9C-101B-9397-08002B2CF9AE}" pid="13" name="VERSIONLABEL">
    <vt:lpwstr>1</vt:lpwstr>
  </property>
  <property fmtid="{D5CDD505-2E9C-101B-9397-08002B2CF9AE}" pid="14" name="DOCID_2122615771">
    <vt:r8>4414468</vt:r8>
  </property>
  <property fmtid="{D5CDD505-2E9C-101B-9397-08002B2CF9AE}" pid="15" name="DOCID_2122615771_">
    <vt:r8>4414468</vt:r8>
  </property>
  <property fmtid="{D5CDD505-2E9C-101B-9397-08002B2CF9AE}" pid="16" name="DOCID_11904">
    <vt:r8>4414468</vt:r8>
  </property>
  <property fmtid="{D5CDD505-2E9C-101B-9397-08002B2CF9AE}" pid="17" name="VERSIONID_2122615771">
    <vt:lpwstr>aa1bc37c-9826-49cb-8951-df8c5df1578f</vt:lpwstr>
  </property>
  <property fmtid="{D5CDD505-2E9C-101B-9397-08002B2CF9AE}" pid="18" name="VERSIONID_2122615771_">
    <vt:lpwstr>aa1bc37c-9826-49cb-8951-df8c5df1578f</vt:lpwstr>
  </property>
</Properties>
</file>