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9848E" w14:textId="1E5DCCCF" w:rsidR="009C15D4" w:rsidRPr="00FD357C" w:rsidRDefault="009C15D4" w:rsidP="00212B93">
      <w:pPr>
        <w:pStyle w:val="NoSpacing"/>
        <w:rPr>
          <w:rFonts w:ascii="Arial" w:hAnsi="Arial" w:cs="Arial"/>
          <w:b/>
          <w:bCs/>
          <w:u w:val="single"/>
          <w:rPrChange w:id="0" w:author="Neil Osborn" w:date="2020-09-02T15:30:00Z">
            <w:rPr>
              <w:rFonts w:ascii="Arial" w:hAnsi="Arial" w:cs="Arial"/>
              <w:u w:val="single"/>
            </w:rPr>
          </w:rPrChange>
        </w:rPr>
      </w:pPr>
      <w:r w:rsidRPr="00FD357C">
        <w:rPr>
          <w:rFonts w:ascii="Arial" w:hAnsi="Arial" w:cs="Arial"/>
          <w:b/>
          <w:bCs/>
          <w:u w:val="single"/>
          <w:rPrChange w:id="1" w:author="Neil Osborn" w:date="2020-09-02T15:30:00Z">
            <w:rPr>
              <w:rFonts w:ascii="Arial" w:hAnsi="Arial" w:cs="Arial"/>
              <w:u w:val="single"/>
            </w:rPr>
          </w:rPrChange>
        </w:rPr>
        <w:t xml:space="preserve">Provisional Conditions South Caldecotte </w:t>
      </w:r>
      <w:del w:id="2" w:author="Neil Osborn" w:date="2020-09-02T15:30:00Z">
        <w:r w:rsidRPr="00FD357C" w:rsidDel="00FD357C">
          <w:rPr>
            <w:rFonts w:ascii="Arial" w:hAnsi="Arial" w:cs="Arial"/>
            <w:b/>
            <w:bCs/>
            <w:u w:val="single"/>
            <w:rPrChange w:id="3" w:author="Neil Osborn" w:date="2020-09-02T15:30:00Z">
              <w:rPr>
                <w:rFonts w:ascii="Arial" w:hAnsi="Arial" w:cs="Arial"/>
                <w:u w:val="single"/>
              </w:rPr>
            </w:rPrChange>
          </w:rPr>
          <w:delText>Appeal</w:delText>
        </w:r>
        <w:r w:rsidR="001D0808" w:rsidRPr="00FD357C" w:rsidDel="00FD357C">
          <w:rPr>
            <w:rFonts w:ascii="Arial" w:hAnsi="Arial" w:cs="Arial"/>
            <w:b/>
            <w:bCs/>
            <w:u w:val="single"/>
            <w:rPrChange w:id="4" w:author="Neil Osborn" w:date="2020-09-02T15:30:00Z">
              <w:rPr>
                <w:rFonts w:ascii="Arial" w:hAnsi="Arial" w:cs="Arial"/>
                <w:u w:val="single"/>
              </w:rPr>
            </w:rPrChange>
          </w:rPr>
          <w:delText xml:space="preserve"> </w:delText>
        </w:r>
        <w:r w:rsidR="00CD73CF" w:rsidRPr="00FD357C" w:rsidDel="00FD357C">
          <w:rPr>
            <w:rFonts w:ascii="Arial" w:hAnsi="Arial" w:cs="Arial"/>
            <w:b/>
            <w:bCs/>
            <w:u w:val="single"/>
            <w:rPrChange w:id="5" w:author="Neil Osborn" w:date="2020-09-02T15:30:00Z">
              <w:rPr>
                <w:rFonts w:ascii="Arial" w:hAnsi="Arial" w:cs="Arial"/>
                <w:u w:val="single"/>
              </w:rPr>
            </w:rPrChange>
          </w:rPr>
          <w:delText>28</w:delText>
        </w:r>
        <w:r w:rsidR="001D0808" w:rsidRPr="00FD357C" w:rsidDel="00FD357C">
          <w:rPr>
            <w:rFonts w:ascii="Arial" w:hAnsi="Arial" w:cs="Arial"/>
            <w:b/>
            <w:bCs/>
            <w:u w:val="single"/>
            <w:rPrChange w:id="6" w:author="Neil Osborn" w:date="2020-09-02T15:30:00Z">
              <w:rPr>
                <w:rFonts w:ascii="Arial" w:hAnsi="Arial" w:cs="Arial"/>
                <w:u w:val="single"/>
              </w:rPr>
            </w:rPrChange>
          </w:rPr>
          <w:delText>/07/2020</w:delText>
        </w:r>
      </w:del>
    </w:p>
    <w:p w14:paraId="77D3D524" w14:textId="19B913EB" w:rsidR="009C15D4" w:rsidRPr="001D0808" w:rsidRDefault="009C15D4" w:rsidP="005F7986">
      <w:pPr>
        <w:pStyle w:val="NormalWeb"/>
        <w:jc w:val="both"/>
        <w:rPr>
          <w:rFonts w:ascii="Arial" w:hAnsi="Arial" w:cs="Arial"/>
          <w:b/>
          <w:bCs/>
          <w:sz w:val="22"/>
          <w:szCs w:val="22"/>
          <w:u w:val="single"/>
        </w:rPr>
      </w:pPr>
    </w:p>
    <w:p w14:paraId="6C3DE553" w14:textId="77777777" w:rsidR="005F7986" w:rsidRPr="001D0808" w:rsidRDefault="005F7986" w:rsidP="005F7986">
      <w:pPr>
        <w:pStyle w:val="NormalWeb"/>
        <w:jc w:val="both"/>
        <w:rPr>
          <w:rFonts w:ascii="Arial" w:hAnsi="Arial" w:cs="Arial"/>
          <w:b/>
          <w:bCs/>
          <w:sz w:val="22"/>
          <w:szCs w:val="22"/>
          <w:u w:val="single"/>
        </w:rPr>
      </w:pPr>
    </w:p>
    <w:p w14:paraId="63103287" w14:textId="7F56D54F" w:rsidR="002E1A45" w:rsidRPr="001D0808" w:rsidRDefault="006A57B1" w:rsidP="00A74B2B">
      <w:pPr>
        <w:pStyle w:val="NormalWeb"/>
        <w:numPr>
          <w:ilvl w:val="0"/>
          <w:numId w:val="6"/>
        </w:numPr>
        <w:ind w:left="0" w:firstLine="0"/>
        <w:jc w:val="both"/>
        <w:rPr>
          <w:rFonts w:ascii="Arial" w:hAnsi="Arial" w:cs="Arial"/>
          <w:b/>
          <w:bCs/>
          <w:sz w:val="22"/>
          <w:szCs w:val="22"/>
          <w:u w:val="single"/>
        </w:rPr>
      </w:pPr>
      <w:r w:rsidRPr="001D0808">
        <w:rPr>
          <w:rFonts w:ascii="Arial" w:hAnsi="Arial" w:cs="Arial"/>
          <w:b/>
          <w:bCs/>
          <w:sz w:val="22"/>
          <w:szCs w:val="22"/>
          <w:u w:val="single"/>
        </w:rPr>
        <w:t>Approved Plan</w:t>
      </w:r>
      <w:r w:rsidR="00D11C9D" w:rsidRPr="001D0808">
        <w:rPr>
          <w:rFonts w:ascii="Arial" w:hAnsi="Arial" w:cs="Arial"/>
          <w:b/>
          <w:bCs/>
          <w:sz w:val="22"/>
          <w:szCs w:val="22"/>
          <w:u w:val="single"/>
        </w:rPr>
        <w:t xml:space="preserve"> List </w:t>
      </w:r>
    </w:p>
    <w:p w14:paraId="36902A4D" w14:textId="77777777" w:rsidR="002E1A45" w:rsidRPr="00532AF5" w:rsidRDefault="002E1A45">
      <w:pPr>
        <w:pStyle w:val="NormalWeb"/>
        <w:jc w:val="both"/>
        <w:rPr>
          <w:rFonts w:ascii="Arial" w:hAnsi="Arial" w:cs="Arial"/>
          <w:b/>
          <w:bCs/>
          <w:sz w:val="22"/>
          <w:szCs w:val="22"/>
          <w:u w:val="single"/>
        </w:rPr>
      </w:pPr>
    </w:p>
    <w:p w14:paraId="0AEF35C5" w14:textId="77777777" w:rsidR="00A86637" w:rsidRPr="00532AF5" w:rsidRDefault="00A86637">
      <w:pPr>
        <w:pStyle w:val="NormalWeb"/>
        <w:jc w:val="both"/>
        <w:rPr>
          <w:rFonts w:ascii="Arial" w:hAnsi="Arial" w:cs="Arial"/>
          <w:sz w:val="22"/>
          <w:szCs w:val="22"/>
        </w:rPr>
      </w:pPr>
      <w:r w:rsidRPr="00532AF5">
        <w:rPr>
          <w:rFonts w:ascii="Arial" w:hAnsi="Arial" w:cs="Arial"/>
          <w:sz w:val="22"/>
          <w:szCs w:val="22"/>
        </w:rPr>
        <w:t>The approved development shall be carried out in accordance with the following</w:t>
      </w:r>
    </w:p>
    <w:p w14:paraId="5A4CF735" w14:textId="52D39BED" w:rsidR="005F7986" w:rsidRPr="00532AF5" w:rsidRDefault="00A86637" w:rsidP="001D0808">
      <w:pPr>
        <w:pStyle w:val="NormalWeb"/>
        <w:jc w:val="both"/>
        <w:rPr>
          <w:rFonts w:ascii="Arial" w:hAnsi="Arial" w:cs="Arial"/>
          <w:sz w:val="22"/>
          <w:szCs w:val="22"/>
        </w:rPr>
      </w:pPr>
      <w:r w:rsidRPr="00532AF5">
        <w:rPr>
          <w:rFonts w:ascii="Arial" w:hAnsi="Arial" w:cs="Arial"/>
          <w:sz w:val="22"/>
          <w:szCs w:val="22"/>
        </w:rPr>
        <w:t>drawings/details:</w:t>
      </w:r>
      <w:r w:rsidR="001D0808" w:rsidRPr="00532AF5" w:rsidDel="001D0808">
        <w:rPr>
          <w:rFonts w:ascii="Arial" w:hAnsi="Arial" w:cs="Arial"/>
          <w:sz w:val="22"/>
          <w:szCs w:val="22"/>
        </w:rPr>
        <w:t xml:space="preserve"> </w:t>
      </w:r>
    </w:p>
    <w:p w14:paraId="1B11BCC0" w14:textId="2E573713" w:rsidR="001D0808" w:rsidRPr="00532AF5" w:rsidRDefault="001D0808" w:rsidP="001D0808">
      <w:pPr>
        <w:pStyle w:val="NormalWeb"/>
        <w:jc w:val="both"/>
        <w:rPr>
          <w:rFonts w:ascii="Arial" w:hAnsi="Arial" w:cs="Arial"/>
          <w:sz w:val="22"/>
          <w:szCs w:val="22"/>
        </w:rPr>
      </w:pPr>
    </w:p>
    <w:tbl>
      <w:tblPr>
        <w:tblStyle w:val="TableGrid"/>
        <w:tblW w:w="0" w:type="auto"/>
        <w:tblInd w:w="720" w:type="dxa"/>
        <w:tblLook w:val="04A0" w:firstRow="1" w:lastRow="0" w:firstColumn="1" w:lastColumn="0" w:noHBand="0" w:noVBand="1"/>
      </w:tblPr>
      <w:tblGrid>
        <w:gridCol w:w="4742"/>
        <w:gridCol w:w="3554"/>
      </w:tblGrid>
      <w:tr w:rsidR="00532AF5" w:rsidRPr="00532AF5" w:rsidDel="00DA4281" w14:paraId="35EB4486" w14:textId="4D670314" w:rsidTr="001D0808">
        <w:trPr>
          <w:del w:id="7" w:author="Neil Osborn" w:date="2020-09-02T16:40:00Z"/>
        </w:trPr>
        <w:tc>
          <w:tcPr>
            <w:tcW w:w="4742" w:type="dxa"/>
          </w:tcPr>
          <w:p w14:paraId="3D57BAFC" w14:textId="4DE45DB1" w:rsidR="00532AF5" w:rsidRPr="00532AF5" w:rsidDel="00DA4281" w:rsidRDefault="00532AF5" w:rsidP="00532AF5">
            <w:pPr>
              <w:pStyle w:val="ListParagraph"/>
              <w:spacing w:after="0" w:line="240" w:lineRule="auto"/>
              <w:ind w:left="0"/>
              <w:contextualSpacing w:val="0"/>
              <w:rPr>
                <w:del w:id="8" w:author="Neil Osborn" w:date="2020-09-02T16:40:00Z"/>
                <w:rFonts w:ascii="Arial" w:eastAsia="Times New Roman" w:hAnsi="Arial" w:cs="Arial"/>
                <w:b/>
                <w:bCs/>
              </w:rPr>
            </w:pPr>
            <w:del w:id="9" w:author="Neil Osborn" w:date="2020-09-02T16:40:00Z">
              <w:r w:rsidRPr="00532AF5" w:rsidDel="00DA4281">
                <w:rPr>
                  <w:rFonts w:ascii="Arial" w:eastAsia="Times New Roman" w:hAnsi="Arial" w:cs="Arial"/>
                  <w:b/>
                  <w:bCs/>
                </w:rPr>
                <w:delText>Drawing Name</w:delText>
              </w:r>
            </w:del>
          </w:p>
        </w:tc>
        <w:tc>
          <w:tcPr>
            <w:tcW w:w="3554" w:type="dxa"/>
          </w:tcPr>
          <w:p w14:paraId="69AD3C32" w14:textId="74E69820" w:rsidR="00532AF5" w:rsidRPr="00532AF5" w:rsidDel="00DA4281" w:rsidRDefault="00532AF5" w:rsidP="00532AF5">
            <w:pPr>
              <w:pStyle w:val="ListParagraph"/>
              <w:spacing w:after="0" w:line="240" w:lineRule="auto"/>
              <w:ind w:left="0"/>
              <w:contextualSpacing w:val="0"/>
              <w:rPr>
                <w:del w:id="10" w:author="Neil Osborn" w:date="2020-09-02T16:40:00Z"/>
                <w:rFonts w:ascii="Arial" w:eastAsia="Times New Roman" w:hAnsi="Arial" w:cs="Arial"/>
                <w:b/>
                <w:bCs/>
              </w:rPr>
            </w:pPr>
            <w:del w:id="11" w:author="Neil Osborn" w:date="2020-09-02T16:40:00Z">
              <w:r w:rsidRPr="00532AF5" w:rsidDel="00DA4281">
                <w:rPr>
                  <w:rFonts w:ascii="Arial" w:eastAsia="Times New Roman" w:hAnsi="Arial" w:cs="Arial"/>
                  <w:b/>
                  <w:bCs/>
                </w:rPr>
                <w:delText>Drawing Number</w:delText>
              </w:r>
            </w:del>
          </w:p>
        </w:tc>
      </w:tr>
      <w:tr w:rsidR="00532AF5" w:rsidRPr="00532AF5" w:rsidDel="00DA4281" w14:paraId="3661CAEF" w14:textId="3935369B" w:rsidTr="001D0808">
        <w:trPr>
          <w:del w:id="12" w:author="Neil Osborn" w:date="2020-09-02T16:40:00Z"/>
        </w:trPr>
        <w:tc>
          <w:tcPr>
            <w:tcW w:w="4742" w:type="dxa"/>
          </w:tcPr>
          <w:p w14:paraId="2A55BDDF" w14:textId="03EDEF0F" w:rsidR="00532AF5" w:rsidRPr="00532AF5" w:rsidDel="00DA4281" w:rsidRDefault="00532AF5" w:rsidP="00532AF5">
            <w:pPr>
              <w:pStyle w:val="ListParagraph"/>
              <w:spacing w:after="0" w:line="240" w:lineRule="auto"/>
              <w:ind w:left="0"/>
              <w:contextualSpacing w:val="0"/>
              <w:rPr>
                <w:del w:id="13" w:author="Neil Osborn" w:date="2020-09-02T16:40:00Z"/>
                <w:rFonts w:ascii="Arial" w:eastAsia="Times New Roman" w:hAnsi="Arial" w:cs="Arial"/>
              </w:rPr>
            </w:pPr>
            <w:del w:id="14" w:author="Neil Osborn" w:date="2020-09-02T16:34:00Z">
              <w:r w:rsidRPr="00532AF5" w:rsidDel="00DA4281">
                <w:rPr>
                  <w:rFonts w:ascii="Arial" w:eastAsia="Times New Roman" w:hAnsi="Arial" w:cs="Arial"/>
                </w:rPr>
                <w:delText>Site Location</w:delText>
              </w:r>
            </w:del>
          </w:p>
        </w:tc>
        <w:tc>
          <w:tcPr>
            <w:tcW w:w="3554" w:type="dxa"/>
          </w:tcPr>
          <w:p w14:paraId="01C41945" w14:textId="59F8CF4A" w:rsidR="00532AF5" w:rsidRPr="00532AF5" w:rsidDel="00DA4281" w:rsidRDefault="00532AF5" w:rsidP="00532AF5">
            <w:pPr>
              <w:pStyle w:val="ListParagraph"/>
              <w:spacing w:after="0" w:line="240" w:lineRule="auto"/>
              <w:ind w:left="0"/>
              <w:contextualSpacing w:val="0"/>
              <w:rPr>
                <w:del w:id="15" w:author="Neil Osborn" w:date="2020-09-02T16:40:00Z"/>
                <w:rFonts w:ascii="Arial" w:eastAsia="Times New Roman" w:hAnsi="Arial" w:cs="Arial"/>
              </w:rPr>
            </w:pPr>
            <w:del w:id="16" w:author="Neil Osborn" w:date="2020-09-02T16:34:00Z">
              <w:r w:rsidRPr="00532AF5" w:rsidDel="00DA4281">
                <w:rPr>
                  <w:rFonts w:ascii="Arial" w:hAnsi="Arial" w:cs="Arial"/>
                </w:rPr>
                <w:delText>16-048- SGP- ZZ- 00-DR-A-1000-P3</w:delText>
              </w:r>
            </w:del>
          </w:p>
        </w:tc>
      </w:tr>
      <w:tr w:rsidR="00532AF5" w:rsidRPr="00532AF5" w:rsidDel="00DA4281" w14:paraId="747229B8" w14:textId="52406B34" w:rsidTr="001D0808">
        <w:trPr>
          <w:del w:id="17" w:author="Neil Osborn" w:date="2020-09-02T16:40:00Z"/>
        </w:trPr>
        <w:tc>
          <w:tcPr>
            <w:tcW w:w="4742" w:type="dxa"/>
          </w:tcPr>
          <w:p w14:paraId="29AD325F" w14:textId="4D446A93" w:rsidR="00532AF5" w:rsidRPr="00532AF5" w:rsidDel="00DA4281" w:rsidRDefault="00532AF5" w:rsidP="00532AF5">
            <w:pPr>
              <w:pStyle w:val="ListParagraph"/>
              <w:spacing w:after="0" w:line="240" w:lineRule="auto"/>
              <w:ind w:left="0"/>
              <w:contextualSpacing w:val="0"/>
              <w:rPr>
                <w:del w:id="18" w:author="Neil Osborn" w:date="2020-09-02T16:40:00Z"/>
                <w:rFonts w:ascii="Arial" w:eastAsia="Times New Roman" w:hAnsi="Arial" w:cs="Arial"/>
              </w:rPr>
            </w:pPr>
            <w:del w:id="19" w:author="Neil Osborn" w:date="2020-09-02T16:40:00Z">
              <w:r w:rsidRPr="00532AF5" w:rsidDel="00DA4281">
                <w:rPr>
                  <w:rFonts w:ascii="Arial" w:eastAsia="Times New Roman" w:hAnsi="Arial" w:cs="Arial"/>
                </w:rPr>
                <w:delText>Land Use Areas Plan</w:delText>
              </w:r>
            </w:del>
          </w:p>
        </w:tc>
        <w:tc>
          <w:tcPr>
            <w:tcW w:w="3554" w:type="dxa"/>
          </w:tcPr>
          <w:p w14:paraId="36075486" w14:textId="1293FC3D" w:rsidR="00532AF5" w:rsidRPr="00532AF5" w:rsidDel="00DA4281" w:rsidRDefault="00532AF5" w:rsidP="00532AF5">
            <w:pPr>
              <w:pStyle w:val="ListParagraph"/>
              <w:spacing w:after="0" w:line="240" w:lineRule="auto"/>
              <w:ind w:left="0"/>
              <w:contextualSpacing w:val="0"/>
              <w:rPr>
                <w:del w:id="20" w:author="Neil Osborn" w:date="2020-09-02T16:40:00Z"/>
                <w:rFonts w:ascii="Arial" w:eastAsia="Times New Roman" w:hAnsi="Arial" w:cs="Arial"/>
              </w:rPr>
            </w:pPr>
            <w:del w:id="21" w:author="Neil Osborn" w:date="2020-09-02T16:40:00Z">
              <w:r w:rsidRPr="00532AF5" w:rsidDel="00DA4281">
                <w:rPr>
                  <w:rFonts w:ascii="ArialMT" w:hAnsi="ArialMT" w:cs="ArialMT"/>
                  <w:sz w:val="21"/>
                  <w:szCs w:val="21"/>
                </w:rPr>
                <w:delText>16-048-01-SGP-XX-00-DR-A-1008-</w:delText>
              </w:r>
              <w:commentRangeStart w:id="22"/>
              <w:r w:rsidR="00BD3985" w:rsidDel="00DA4281">
                <w:rPr>
                  <w:rFonts w:ascii="ArialMT" w:hAnsi="ArialMT" w:cs="ArialMT"/>
                  <w:sz w:val="21"/>
                  <w:szCs w:val="21"/>
                </w:rPr>
                <w:delText>P8</w:delText>
              </w:r>
              <w:commentRangeEnd w:id="22"/>
              <w:r w:rsidR="009A45D1" w:rsidDel="00DA4281">
                <w:rPr>
                  <w:rStyle w:val="CommentReference"/>
                </w:rPr>
                <w:commentReference w:id="22"/>
              </w:r>
            </w:del>
          </w:p>
        </w:tc>
      </w:tr>
      <w:tr w:rsidR="00532AF5" w:rsidRPr="00532AF5" w:rsidDel="00DA4281" w14:paraId="4B209A8F" w14:textId="2A366CA8" w:rsidTr="001D0808">
        <w:trPr>
          <w:del w:id="24" w:author="Neil Osborn" w:date="2020-09-02T16:40:00Z"/>
        </w:trPr>
        <w:tc>
          <w:tcPr>
            <w:tcW w:w="4742" w:type="dxa"/>
          </w:tcPr>
          <w:p w14:paraId="5AB7756C" w14:textId="7B56E5CF" w:rsidR="00532AF5" w:rsidRPr="00532AF5" w:rsidDel="00DA4281" w:rsidRDefault="00532AF5" w:rsidP="00532AF5">
            <w:pPr>
              <w:pStyle w:val="ListParagraph"/>
              <w:spacing w:after="0" w:line="240" w:lineRule="auto"/>
              <w:ind w:left="0"/>
              <w:contextualSpacing w:val="0"/>
              <w:rPr>
                <w:del w:id="25" w:author="Neil Osborn" w:date="2020-09-02T16:40:00Z"/>
                <w:rFonts w:ascii="Arial" w:eastAsia="Times New Roman" w:hAnsi="Arial" w:cs="Arial"/>
              </w:rPr>
            </w:pPr>
            <w:del w:id="26" w:author="Neil Osborn" w:date="2020-09-02T16:40:00Z">
              <w:r w:rsidRPr="00532AF5" w:rsidDel="00DA4281">
                <w:rPr>
                  <w:rFonts w:ascii="Arial" w:eastAsia="Times New Roman" w:hAnsi="Arial" w:cs="Arial"/>
                </w:rPr>
                <w:delText>Design and Access Statement</w:delText>
              </w:r>
            </w:del>
          </w:p>
        </w:tc>
        <w:tc>
          <w:tcPr>
            <w:tcW w:w="3554" w:type="dxa"/>
          </w:tcPr>
          <w:p w14:paraId="5B583CAB" w14:textId="78492C53" w:rsidR="00532AF5" w:rsidRPr="00532AF5" w:rsidDel="00DA4281" w:rsidRDefault="003C0E83" w:rsidP="00532AF5">
            <w:pPr>
              <w:pStyle w:val="ListParagraph"/>
              <w:spacing w:after="0" w:line="240" w:lineRule="auto"/>
              <w:ind w:left="0"/>
              <w:contextualSpacing w:val="0"/>
              <w:rPr>
                <w:del w:id="27" w:author="Neil Osborn" w:date="2020-09-02T16:40:00Z"/>
                <w:rFonts w:ascii="Arial" w:eastAsia="Times New Roman" w:hAnsi="Arial" w:cs="Arial"/>
              </w:rPr>
            </w:pPr>
            <w:del w:id="28" w:author="Neil Osborn" w:date="2020-09-02T16:40:00Z">
              <w:r w:rsidDel="00DA4281">
                <w:rPr>
                  <w:rFonts w:ascii="Arial" w:eastAsia="Times New Roman" w:hAnsi="Arial" w:cs="Arial"/>
                </w:rPr>
                <w:delText xml:space="preserve">REV </w:delText>
              </w:r>
              <w:commentRangeStart w:id="29"/>
              <w:r w:rsidDel="00DA4281">
                <w:rPr>
                  <w:rFonts w:ascii="Arial" w:eastAsia="Times New Roman" w:hAnsi="Arial" w:cs="Arial"/>
                </w:rPr>
                <w:delText>I</w:delText>
              </w:r>
              <w:commentRangeEnd w:id="29"/>
              <w:r w:rsidR="00232BD8" w:rsidDel="00DA4281">
                <w:rPr>
                  <w:rStyle w:val="CommentReference"/>
                </w:rPr>
                <w:commentReference w:id="29"/>
              </w:r>
            </w:del>
          </w:p>
        </w:tc>
      </w:tr>
      <w:tr w:rsidR="00532AF5" w:rsidRPr="00532AF5" w:rsidDel="00DA4281" w14:paraId="0000FCBE" w14:textId="6BBFE2FD" w:rsidTr="001D0808">
        <w:trPr>
          <w:del w:id="30" w:author="Neil Osborn" w:date="2020-09-02T16:40:00Z"/>
        </w:trPr>
        <w:tc>
          <w:tcPr>
            <w:tcW w:w="4742" w:type="dxa"/>
          </w:tcPr>
          <w:p w14:paraId="3CD6301F" w14:textId="009056C3" w:rsidR="00532AF5" w:rsidRPr="00532AF5" w:rsidDel="00DA4281" w:rsidRDefault="00532AF5" w:rsidP="00532AF5">
            <w:pPr>
              <w:pStyle w:val="ListParagraph"/>
              <w:spacing w:after="0" w:line="240" w:lineRule="auto"/>
              <w:ind w:left="0"/>
              <w:contextualSpacing w:val="0"/>
              <w:rPr>
                <w:del w:id="31" w:author="Neil Osborn" w:date="2020-09-02T16:40:00Z"/>
                <w:rFonts w:ascii="Arial" w:eastAsia="Times New Roman" w:hAnsi="Arial" w:cs="Arial"/>
              </w:rPr>
            </w:pPr>
            <w:del w:id="32" w:author="Neil Osborn" w:date="2020-09-02T16:40:00Z">
              <w:r w:rsidRPr="00532AF5" w:rsidDel="00DA4281">
                <w:rPr>
                  <w:rFonts w:ascii="Arial" w:eastAsia="Times New Roman" w:hAnsi="Arial" w:cs="Arial"/>
                </w:rPr>
                <w:delText xml:space="preserve">Proposed Site Access Roundabout and Dual Carriageway Link to the A5 </w:delText>
              </w:r>
            </w:del>
          </w:p>
        </w:tc>
        <w:tc>
          <w:tcPr>
            <w:tcW w:w="3554" w:type="dxa"/>
          </w:tcPr>
          <w:p w14:paraId="4E44A515" w14:textId="08E59CE0" w:rsidR="00532AF5" w:rsidRPr="00532AF5" w:rsidDel="00DA4281" w:rsidRDefault="00532AF5" w:rsidP="00532AF5">
            <w:pPr>
              <w:pStyle w:val="ListParagraph"/>
              <w:spacing w:after="0" w:line="240" w:lineRule="auto"/>
              <w:ind w:left="0"/>
              <w:contextualSpacing w:val="0"/>
              <w:rPr>
                <w:del w:id="33" w:author="Neil Osborn" w:date="2020-09-02T16:40:00Z"/>
                <w:rFonts w:ascii="Arial" w:eastAsia="Times New Roman" w:hAnsi="Arial" w:cs="Arial"/>
              </w:rPr>
            </w:pPr>
            <w:del w:id="34" w:author="Neil Osborn" w:date="2020-09-02T16:40:00Z">
              <w:r w:rsidRPr="00532AF5" w:rsidDel="00DA4281">
                <w:rPr>
                  <w:rFonts w:ascii="Arial" w:eastAsia="Times New Roman" w:hAnsi="Arial" w:cs="Arial"/>
                </w:rPr>
                <w:delText>SCD-BWB-GEN-01-DR-TR-001-S2-</w:delText>
              </w:r>
              <w:commentRangeStart w:id="35"/>
              <w:r w:rsidR="003C0E83" w:rsidDel="00DA4281">
                <w:rPr>
                  <w:rFonts w:ascii="Arial" w:eastAsia="Times New Roman" w:hAnsi="Arial" w:cs="Arial"/>
                </w:rPr>
                <w:delText>P12</w:delText>
              </w:r>
              <w:commentRangeEnd w:id="35"/>
              <w:r w:rsidR="00672CFB" w:rsidDel="00DA4281">
                <w:rPr>
                  <w:rStyle w:val="CommentReference"/>
                </w:rPr>
                <w:commentReference w:id="35"/>
              </w:r>
            </w:del>
          </w:p>
        </w:tc>
      </w:tr>
      <w:tr w:rsidR="00532AF5" w:rsidRPr="00532AF5" w:rsidDel="00DA4281" w14:paraId="538BC264" w14:textId="1326A87B" w:rsidTr="001D0808">
        <w:trPr>
          <w:del w:id="36" w:author="Neil Osborn" w:date="2020-09-02T16:40:00Z"/>
        </w:trPr>
        <w:tc>
          <w:tcPr>
            <w:tcW w:w="4742" w:type="dxa"/>
          </w:tcPr>
          <w:p w14:paraId="40ECB295" w14:textId="681D1457" w:rsidR="00532AF5" w:rsidRPr="00532AF5" w:rsidDel="00DA4281" w:rsidRDefault="00532AF5" w:rsidP="00532AF5">
            <w:pPr>
              <w:pStyle w:val="ListParagraph"/>
              <w:spacing w:after="0" w:line="240" w:lineRule="auto"/>
              <w:ind w:left="0"/>
              <w:contextualSpacing w:val="0"/>
              <w:rPr>
                <w:del w:id="37" w:author="Neil Osborn" w:date="2020-09-02T16:40:00Z"/>
                <w:rFonts w:ascii="Arial" w:eastAsia="Times New Roman" w:hAnsi="Arial" w:cs="Arial"/>
              </w:rPr>
            </w:pPr>
            <w:del w:id="38" w:author="Neil Osborn" w:date="2020-09-02T16:40:00Z">
              <w:r w:rsidRPr="00532AF5" w:rsidDel="00DA4281">
                <w:rPr>
                  <w:rFonts w:ascii="Arial" w:eastAsia="Times New Roman" w:hAnsi="Arial" w:cs="Arial"/>
                </w:rPr>
                <w:delText xml:space="preserve">V10 Brickhill Street Cross Section Through Visibility Splay </w:delText>
              </w:r>
            </w:del>
          </w:p>
        </w:tc>
        <w:tc>
          <w:tcPr>
            <w:tcW w:w="3554" w:type="dxa"/>
          </w:tcPr>
          <w:p w14:paraId="0D849180" w14:textId="527FFD56" w:rsidR="00532AF5" w:rsidRPr="00532AF5" w:rsidDel="00DA4281" w:rsidRDefault="00532AF5" w:rsidP="00532AF5">
            <w:pPr>
              <w:pStyle w:val="ListParagraph"/>
              <w:spacing w:after="0" w:line="240" w:lineRule="auto"/>
              <w:ind w:left="0"/>
              <w:contextualSpacing w:val="0"/>
              <w:rPr>
                <w:del w:id="39" w:author="Neil Osborn" w:date="2020-09-02T16:40:00Z"/>
                <w:rFonts w:ascii="Arial" w:eastAsia="Times New Roman" w:hAnsi="Arial" w:cs="Arial"/>
              </w:rPr>
            </w:pPr>
            <w:del w:id="40" w:author="Neil Osborn" w:date="2020-09-02T16:40:00Z">
              <w:r w:rsidRPr="00532AF5" w:rsidDel="00DA4281">
                <w:rPr>
                  <w:rFonts w:ascii="Arial" w:eastAsia="Times New Roman" w:hAnsi="Arial" w:cs="Arial"/>
                </w:rPr>
                <w:delText xml:space="preserve">SCD-BWB-HGN-XX-SK-D-130 S1 </w:delText>
              </w:r>
              <w:commentRangeStart w:id="41"/>
              <w:r w:rsidRPr="00532AF5" w:rsidDel="00DA4281">
                <w:rPr>
                  <w:rFonts w:ascii="Arial" w:eastAsia="Times New Roman" w:hAnsi="Arial" w:cs="Arial"/>
                </w:rPr>
                <w:delText>P1</w:delText>
              </w:r>
              <w:commentRangeEnd w:id="41"/>
              <w:r w:rsidR="0008350A" w:rsidDel="00DA4281">
                <w:rPr>
                  <w:rStyle w:val="CommentReference"/>
                </w:rPr>
                <w:commentReference w:id="41"/>
              </w:r>
            </w:del>
          </w:p>
        </w:tc>
      </w:tr>
      <w:tr w:rsidR="00532AF5" w:rsidRPr="00532AF5" w:rsidDel="00DA4281" w14:paraId="19F7DE29" w14:textId="5C7DCD89" w:rsidTr="001D0808">
        <w:trPr>
          <w:del w:id="42" w:author="Neil Osborn" w:date="2020-09-02T16:40:00Z"/>
        </w:trPr>
        <w:tc>
          <w:tcPr>
            <w:tcW w:w="4742" w:type="dxa"/>
          </w:tcPr>
          <w:p w14:paraId="33AD49E0" w14:textId="0342B0DE" w:rsidR="00532AF5" w:rsidRPr="00532AF5" w:rsidDel="00DA4281" w:rsidRDefault="00532AF5" w:rsidP="00532AF5">
            <w:pPr>
              <w:pStyle w:val="ListParagraph"/>
              <w:spacing w:after="0" w:line="240" w:lineRule="auto"/>
              <w:ind w:left="0"/>
              <w:contextualSpacing w:val="0"/>
              <w:rPr>
                <w:del w:id="43" w:author="Neil Osborn" w:date="2020-09-02T16:40:00Z"/>
                <w:rFonts w:ascii="Arial" w:eastAsia="Times New Roman" w:hAnsi="Arial" w:cs="Arial"/>
              </w:rPr>
            </w:pPr>
            <w:del w:id="44" w:author="Neil Osborn" w:date="2020-09-02T16:40:00Z">
              <w:r w:rsidRPr="00532AF5" w:rsidDel="00DA4281">
                <w:rPr>
                  <w:rFonts w:ascii="Arial" w:eastAsia="Times New Roman" w:hAnsi="Arial" w:cs="Arial"/>
                </w:rPr>
                <w:delText xml:space="preserve">Brickhill Street Grid Road Reserve </w:delText>
              </w:r>
            </w:del>
          </w:p>
        </w:tc>
        <w:tc>
          <w:tcPr>
            <w:tcW w:w="3554" w:type="dxa"/>
          </w:tcPr>
          <w:p w14:paraId="5D893065" w14:textId="3E299675" w:rsidR="00532AF5" w:rsidRPr="00532AF5" w:rsidDel="00DA4281" w:rsidRDefault="00532AF5" w:rsidP="00532AF5">
            <w:pPr>
              <w:pStyle w:val="ListParagraph"/>
              <w:spacing w:after="0" w:line="240" w:lineRule="auto"/>
              <w:ind w:left="0"/>
              <w:contextualSpacing w:val="0"/>
              <w:rPr>
                <w:del w:id="45" w:author="Neil Osborn" w:date="2020-09-02T16:40:00Z"/>
                <w:rFonts w:ascii="Arial" w:eastAsia="Times New Roman" w:hAnsi="Arial" w:cs="Arial"/>
              </w:rPr>
            </w:pPr>
            <w:del w:id="46" w:author="Neil Osborn" w:date="2020-09-02T16:40:00Z">
              <w:r w:rsidRPr="00532AF5" w:rsidDel="00DA4281">
                <w:rPr>
                  <w:rFonts w:ascii="Arial" w:eastAsia="Times New Roman" w:hAnsi="Arial" w:cs="Arial"/>
                </w:rPr>
                <w:delText>SCD-BWB-GEN-01-DR-TR-006-S2-</w:delText>
              </w:r>
              <w:commentRangeStart w:id="47"/>
              <w:r w:rsidRPr="00532AF5" w:rsidDel="00DA4281">
                <w:rPr>
                  <w:rFonts w:ascii="Arial" w:eastAsia="Times New Roman" w:hAnsi="Arial" w:cs="Arial"/>
                </w:rPr>
                <w:delText>P6</w:delText>
              </w:r>
              <w:commentRangeEnd w:id="47"/>
              <w:r w:rsidR="00946EDE" w:rsidDel="00DA4281">
                <w:rPr>
                  <w:rStyle w:val="CommentReference"/>
                </w:rPr>
                <w:commentReference w:id="47"/>
              </w:r>
            </w:del>
          </w:p>
        </w:tc>
      </w:tr>
      <w:tr w:rsidR="00532AF5" w:rsidRPr="00532AF5" w:rsidDel="00DA4281" w14:paraId="41981368" w14:textId="7AC50A11" w:rsidTr="001D0808">
        <w:trPr>
          <w:del w:id="48" w:author="Neil Osborn" w:date="2020-09-02T16:40:00Z"/>
        </w:trPr>
        <w:tc>
          <w:tcPr>
            <w:tcW w:w="4742" w:type="dxa"/>
          </w:tcPr>
          <w:p w14:paraId="55127ED2" w14:textId="5DE8D769" w:rsidR="00532AF5" w:rsidRPr="00532AF5" w:rsidDel="00DA4281" w:rsidRDefault="00532AF5" w:rsidP="00532AF5">
            <w:pPr>
              <w:spacing w:after="0" w:line="240" w:lineRule="auto"/>
              <w:rPr>
                <w:del w:id="49" w:author="Neil Osborn" w:date="2020-09-02T16:40:00Z"/>
                <w:rFonts w:ascii="Arial" w:eastAsia="Times New Roman" w:hAnsi="Arial" w:cs="Arial"/>
              </w:rPr>
            </w:pPr>
            <w:del w:id="50" w:author="Neil Osborn" w:date="2020-09-02T16:40:00Z">
              <w:r w:rsidRPr="00532AF5" w:rsidDel="00DA4281">
                <w:rPr>
                  <w:rFonts w:ascii="Arial" w:eastAsia="Times New Roman" w:hAnsi="Arial" w:cs="Arial"/>
                </w:rPr>
                <w:delText xml:space="preserve">Pedestrian Infrastructure and Redway Improvements around Bow Brickhill Station </w:delText>
              </w:r>
            </w:del>
          </w:p>
        </w:tc>
        <w:tc>
          <w:tcPr>
            <w:tcW w:w="3554" w:type="dxa"/>
          </w:tcPr>
          <w:p w14:paraId="26757C96" w14:textId="4631ACF5" w:rsidR="00532AF5" w:rsidRPr="00532AF5" w:rsidDel="00DA4281" w:rsidRDefault="00532AF5" w:rsidP="00532AF5">
            <w:pPr>
              <w:pStyle w:val="ListParagraph"/>
              <w:spacing w:after="0" w:line="240" w:lineRule="auto"/>
              <w:ind w:left="0"/>
              <w:contextualSpacing w:val="0"/>
              <w:rPr>
                <w:del w:id="51" w:author="Neil Osborn" w:date="2020-09-02T16:40:00Z"/>
                <w:rFonts w:ascii="Arial" w:eastAsia="Times New Roman" w:hAnsi="Arial" w:cs="Arial"/>
              </w:rPr>
            </w:pPr>
            <w:del w:id="52" w:author="Neil Osborn" w:date="2020-09-02T16:40:00Z">
              <w:r w:rsidRPr="00532AF5" w:rsidDel="00DA4281">
                <w:rPr>
                  <w:rFonts w:ascii="Arial" w:eastAsia="Times New Roman" w:hAnsi="Arial" w:cs="Arial"/>
                </w:rPr>
                <w:delText xml:space="preserve">SCD-BWB-GEN-01-DR-TR-002 S2 </w:delText>
              </w:r>
              <w:commentRangeStart w:id="53"/>
              <w:r w:rsidRPr="00532AF5" w:rsidDel="00DA4281">
                <w:rPr>
                  <w:rFonts w:ascii="Arial" w:eastAsia="Times New Roman" w:hAnsi="Arial" w:cs="Arial"/>
                </w:rPr>
                <w:delText>P2</w:delText>
              </w:r>
              <w:commentRangeEnd w:id="53"/>
              <w:r w:rsidR="002F4ABA" w:rsidDel="00DA4281">
                <w:rPr>
                  <w:rStyle w:val="CommentReference"/>
                </w:rPr>
                <w:commentReference w:id="53"/>
              </w:r>
            </w:del>
          </w:p>
        </w:tc>
      </w:tr>
      <w:tr w:rsidR="00532AF5" w:rsidRPr="00532AF5" w:rsidDel="00DA4281" w14:paraId="225ACCAD" w14:textId="43F3E4CF" w:rsidTr="001D0808">
        <w:trPr>
          <w:del w:id="54" w:author="Neil Osborn" w:date="2020-09-02T16:40:00Z"/>
        </w:trPr>
        <w:tc>
          <w:tcPr>
            <w:tcW w:w="4742" w:type="dxa"/>
          </w:tcPr>
          <w:p w14:paraId="022D63D0" w14:textId="6368DC26" w:rsidR="00532AF5" w:rsidRPr="00532AF5" w:rsidDel="00DA4281" w:rsidRDefault="00532AF5" w:rsidP="00532AF5">
            <w:pPr>
              <w:pStyle w:val="ListParagraph"/>
              <w:spacing w:after="0" w:line="240" w:lineRule="auto"/>
              <w:ind w:left="0"/>
              <w:contextualSpacing w:val="0"/>
              <w:rPr>
                <w:del w:id="55" w:author="Neil Osborn" w:date="2020-09-02T16:40:00Z"/>
                <w:rFonts w:ascii="Arial" w:eastAsia="Times New Roman" w:hAnsi="Arial" w:cs="Arial"/>
              </w:rPr>
            </w:pPr>
            <w:del w:id="56" w:author="Neil Osborn" w:date="2020-09-02T16:40:00Z">
              <w:r w:rsidRPr="00532AF5" w:rsidDel="00DA4281">
                <w:rPr>
                  <w:rFonts w:ascii="Arial" w:eastAsia="Times New Roman" w:hAnsi="Arial" w:cs="Arial"/>
                </w:rPr>
                <w:delText xml:space="preserve">Tilbrook Roundabout </w:delText>
              </w:r>
              <w:r w:rsidR="00C070E8" w:rsidDel="00DA4281">
                <w:rPr>
                  <w:rFonts w:ascii="Arial" w:eastAsia="Times New Roman" w:hAnsi="Arial" w:cs="Arial"/>
                </w:rPr>
                <w:delText>Mitigation</w:delText>
              </w:r>
              <w:r w:rsidRPr="00532AF5" w:rsidDel="00DA4281">
                <w:rPr>
                  <w:rFonts w:ascii="Arial" w:eastAsia="Times New Roman" w:hAnsi="Arial" w:cs="Arial"/>
                </w:rPr>
                <w:delText xml:space="preserve"> </w:delText>
              </w:r>
            </w:del>
          </w:p>
        </w:tc>
        <w:tc>
          <w:tcPr>
            <w:tcW w:w="3554" w:type="dxa"/>
          </w:tcPr>
          <w:p w14:paraId="260F4720" w14:textId="34D3FF3F" w:rsidR="00532AF5" w:rsidRPr="00532AF5" w:rsidDel="00DA4281" w:rsidRDefault="00532AF5" w:rsidP="00532AF5">
            <w:pPr>
              <w:pStyle w:val="ListParagraph"/>
              <w:spacing w:after="0" w:line="240" w:lineRule="auto"/>
              <w:ind w:left="0"/>
              <w:contextualSpacing w:val="0"/>
              <w:rPr>
                <w:del w:id="57" w:author="Neil Osborn" w:date="2020-09-02T16:40:00Z"/>
                <w:rFonts w:ascii="Arial" w:eastAsia="Times New Roman" w:hAnsi="Arial" w:cs="Arial"/>
              </w:rPr>
            </w:pPr>
            <w:del w:id="58" w:author="Neil Osborn" w:date="2020-09-02T16:40:00Z">
              <w:r w:rsidRPr="00532AF5" w:rsidDel="00DA4281">
                <w:rPr>
                  <w:rFonts w:ascii="Arial" w:eastAsia="Times New Roman" w:hAnsi="Arial" w:cs="Arial"/>
                </w:rPr>
                <w:delText>SCD-BWB-GEN-01-DR-TR-008-S2-</w:delText>
              </w:r>
              <w:commentRangeStart w:id="59"/>
              <w:r w:rsidRPr="00532AF5" w:rsidDel="00DA4281">
                <w:rPr>
                  <w:rFonts w:ascii="Arial" w:eastAsia="Times New Roman" w:hAnsi="Arial" w:cs="Arial"/>
                </w:rPr>
                <w:delText>P1</w:delText>
              </w:r>
              <w:commentRangeEnd w:id="59"/>
              <w:r w:rsidR="004E33AA" w:rsidDel="00DA4281">
                <w:rPr>
                  <w:rStyle w:val="CommentReference"/>
                </w:rPr>
                <w:commentReference w:id="59"/>
              </w:r>
            </w:del>
          </w:p>
        </w:tc>
      </w:tr>
      <w:tr w:rsidR="00532AF5" w:rsidRPr="00532AF5" w:rsidDel="00DA4281" w14:paraId="6A405F65" w14:textId="10A55B1A" w:rsidTr="001D0808">
        <w:trPr>
          <w:del w:id="60" w:author="Neil Osborn" w:date="2020-09-02T16:40:00Z"/>
        </w:trPr>
        <w:tc>
          <w:tcPr>
            <w:tcW w:w="4742" w:type="dxa"/>
          </w:tcPr>
          <w:p w14:paraId="106ABF7A" w14:textId="0347608E" w:rsidR="00532AF5" w:rsidRPr="00532AF5" w:rsidDel="00DA4281" w:rsidRDefault="00D66903" w:rsidP="00532AF5">
            <w:pPr>
              <w:pStyle w:val="ListParagraph"/>
              <w:spacing w:after="0" w:line="240" w:lineRule="auto"/>
              <w:ind w:left="0"/>
              <w:contextualSpacing w:val="0"/>
              <w:rPr>
                <w:del w:id="61" w:author="Neil Osborn" w:date="2020-09-02T16:40:00Z"/>
                <w:rFonts w:ascii="Arial" w:eastAsia="Times New Roman" w:hAnsi="Arial" w:cs="Arial"/>
              </w:rPr>
            </w:pPr>
            <w:del w:id="62" w:author="Neil Osborn" w:date="2020-09-02T16:40:00Z">
              <w:r w:rsidDel="00DA4281">
                <w:rPr>
                  <w:rFonts w:ascii="Arial" w:eastAsia="Times New Roman" w:hAnsi="Arial" w:cs="Arial"/>
                </w:rPr>
                <w:delText xml:space="preserve">Proposed </w:delText>
              </w:r>
              <w:r w:rsidR="00532AF5" w:rsidRPr="00532AF5" w:rsidDel="00DA4281">
                <w:rPr>
                  <w:rFonts w:ascii="Arial" w:eastAsia="Times New Roman" w:hAnsi="Arial" w:cs="Arial"/>
                </w:rPr>
                <w:delText>Kelly</w:delText>
              </w:r>
              <w:r w:rsidDel="00DA4281">
                <w:rPr>
                  <w:rFonts w:ascii="Arial" w:eastAsia="Times New Roman" w:hAnsi="Arial" w:cs="Arial"/>
                </w:rPr>
                <w:delText>’</w:delText>
              </w:r>
              <w:r w:rsidR="00532AF5" w:rsidRPr="00532AF5" w:rsidDel="00DA4281">
                <w:rPr>
                  <w:rFonts w:ascii="Arial" w:eastAsia="Times New Roman" w:hAnsi="Arial" w:cs="Arial"/>
                </w:rPr>
                <w:delText>s</w:delText>
              </w:r>
              <w:r w:rsidR="00532AF5" w:rsidDel="00DA4281">
                <w:rPr>
                  <w:rFonts w:ascii="Arial" w:eastAsia="Times New Roman" w:hAnsi="Arial" w:cs="Arial"/>
                </w:rPr>
                <w:delText xml:space="preserve"> Kitchen Roundabout</w:delText>
              </w:r>
              <w:r w:rsidDel="00DA4281">
                <w:rPr>
                  <w:rFonts w:ascii="Arial" w:eastAsia="Times New Roman" w:hAnsi="Arial" w:cs="Arial"/>
                </w:rPr>
                <w:delText xml:space="preserve"> Mitigation</w:delText>
              </w:r>
            </w:del>
          </w:p>
        </w:tc>
        <w:tc>
          <w:tcPr>
            <w:tcW w:w="3554" w:type="dxa"/>
          </w:tcPr>
          <w:p w14:paraId="2DF9FEBC" w14:textId="1E071460" w:rsidR="00532AF5" w:rsidRPr="00532AF5" w:rsidDel="00DA4281" w:rsidRDefault="00532AF5" w:rsidP="00532AF5">
            <w:pPr>
              <w:pStyle w:val="ListParagraph"/>
              <w:spacing w:after="0" w:line="240" w:lineRule="auto"/>
              <w:ind w:left="0"/>
              <w:contextualSpacing w:val="0"/>
              <w:rPr>
                <w:del w:id="63" w:author="Neil Osborn" w:date="2020-09-02T16:40:00Z"/>
                <w:rFonts w:ascii="Arial" w:eastAsia="Times New Roman" w:hAnsi="Arial" w:cs="Arial"/>
              </w:rPr>
            </w:pPr>
            <w:del w:id="64" w:author="Neil Osborn" w:date="2020-09-02T16:40:00Z">
              <w:r w:rsidRPr="00532AF5" w:rsidDel="00DA4281">
                <w:rPr>
                  <w:rFonts w:ascii="Arial" w:eastAsia="Times New Roman" w:hAnsi="Arial" w:cs="Arial"/>
                </w:rPr>
                <w:delText>SCD-BWB-GEN-01-SK-TR-SK02-S2-</w:delText>
              </w:r>
              <w:commentRangeStart w:id="65"/>
              <w:r w:rsidR="00D66903" w:rsidDel="00DA4281">
                <w:rPr>
                  <w:rFonts w:ascii="Arial" w:eastAsia="Times New Roman" w:hAnsi="Arial" w:cs="Arial"/>
                </w:rPr>
                <w:delText>P3</w:delText>
              </w:r>
              <w:commentRangeEnd w:id="65"/>
              <w:r w:rsidR="00EB51D7" w:rsidDel="00DA4281">
                <w:rPr>
                  <w:rStyle w:val="CommentReference"/>
                </w:rPr>
                <w:commentReference w:id="65"/>
              </w:r>
            </w:del>
          </w:p>
        </w:tc>
      </w:tr>
    </w:tbl>
    <w:p w14:paraId="742175E8" w14:textId="6CFA8E6F" w:rsidR="001D0808" w:rsidRDefault="001D0808" w:rsidP="001D0808">
      <w:pPr>
        <w:pStyle w:val="ListParagraph"/>
        <w:spacing w:after="0" w:line="240" w:lineRule="auto"/>
        <w:contextualSpacing w:val="0"/>
        <w:rPr>
          <w:rFonts w:eastAsia="Times New Roman"/>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6" w:author="Neil Osborn" w:date="2020-09-02T16:34:00Z">
          <w:tblPr>
            <w:tblW w:w="111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5519"/>
        <w:gridCol w:w="3543"/>
        <w:tblGridChange w:id="67">
          <w:tblGrid>
            <w:gridCol w:w="2857"/>
            <w:gridCol w:w="2662"/>
            <w:gridCol w:w="544"/>
            <w:gridCol w:w="2999"/>
          </w:tblGrid>
        </w:tblGridChange>
      </w:tblGrid>
      <w:tr w:rsidR="00DA4281" w:rsidRPr="002A1691" w14:paraId="3BB24CA6" w14:textId="77777777" w:rsidTr="00DA4281">
        <w:trPr>
          <w:trHeight w:val="209"/>
          <w:ins w:id="68" w:author="Neil Osborn" w:date="2020-09-02T16:33:00Z"/>
          <w:trPrChange w:id="69" w:author="Neil Osborn" w:date="2020-09-02T16:34:00Z">
            <w:trPr>
              <w:gridAfter w:val="0"/>
              <w:trHeight w:val="209"/>
            </w:trPr>
          </w:trPrChange>
        </w:trPr>
        <w:tc>
          <w:tcPr>
            <w:tcW w:w="5519" w:type="dxa"/>
            <w:shd w:val="clear" w:color="000000" w:fill="D6DCE4"/>
            <w:noWrap/>
            <w:hideMark/>
            <w:tcPrChange w:id="70" w:author="Neil Osborn" w:date="2020-09-02T16:34:00Z">
              <w:tcPr>
                <w:tcW w:w="2857" w:type="dxa"/>
                <w:shd w:val="clear" w:color="000000" w:fill="D6DCE4"/>
                <w:noWrap/>
                <w:hideMark/>
              </w:tcPr>
            </w:tcPrChange>
          </w:tcPr>
          <w:p w14:paraId="7E1F461E" w14:textId="77777777" w:rsidR="00DA4281" w:rsidRPr="002A1691" w:rsidRDefault="00DA4281" w:rsidP="00FD10D1">
            <w:pPr>
              <w:spacing w:after="0" w:line="240" w:lineRule="auto"/>
              <w:rPr>
                <w:ins w:id="71" w:author="Neil Osborn" w:date="2020-09-02T16:33:00Z"/>
                <w:rFonts w:ascii="Arial" w:eastAsia="Times New Roman" w:hAnsi="Arial" w:cs="Arial"/>
                <w:b/>
                <w:bCs/>
                <w:color w:val="000000"/>
                <w:lang w:eastAsia="en-GB"/>
              </w:rPr>
            </w:pPr>
            <w:ins w:id="72" w:author="Neil Osborn" w:date="2020-09-02T16:33:00Z">
              <w:r w:rsidRPr="002A1691">
                <w:rPr>
                  <w:rFonts w:ascii="Arial" w:eastAsia="Times New Roman" w:hAnsi="Arial" w:cs="Arial"/>
                  <w:b/>
                  <w:bCs/>
                  <w:color w:val="000000"/>
                  <w:lang w:eastAsia="en-GB"/>
                </w:rPr>
                <w:t xml:space="preserve">Planning </w:t>
              </w:r>
              <w:r>
                <w:rPr>
                  <w:rFonts w:ascii="Arial" w:eastAsia="Times New Roman" w:hAnsi="Arial" w:cs="Arial"/>
                  <w:b/>
                  <w:bCs/>
                  <w:color w:val="000000"/>
                  <w:lang w:eastAsia="en-GB"/>
                </w:rPr>
                <w:t>Drawings</w:t>
              </w:r>
            </w:ins>
          </w:p>
        </w:tc>
        <w:tc>
          <w:tcPr>
            <w:tcW w:w="3543" w:type="dxa"/>
            <w:shd w:val="clear" w:color="000000" w:fill="D6DCE4"/>
            <w:tcPrChange w:id="73" w:author="Neil Osborn" w:date="2020-09-02T16:34:00Z">
              <w:tcPr>
                <w:tcW w:w="3206" w:type="dxa"/>
                <w:gridSpan w:val="2"/>
                <w:shd w:val="clear" w:color="000000" w:fill="D6DCE4"/>
              </w:tcPr>
            </w:tcPrChange>
          </w:tcPr>
          <w:p w14:paraId="5DD2CF06" w14:textId="77777777" w:rsidR="00DA4281" w:rsidRPr="002A1691" w:rsidRDefault="00DA4281" w:rsidP="00FD10D1">
            <w:pPr>
              <w:spacing w:after="0" w:line="240" w:lineRule="auto"/>
              <w:rPr>
                <w:ins w:id="74" w:author="Neil Osborn" w:date="2020-09-02T16:33:00Z"/>
                <w:rFonts w:ascii="Arial" w:eastAsia="Times New Roman" w:hAnsi="Arial" w:cs="Arial"/>
                <w:b/>
                <w:bCs/>
                <w:color w:val="000000"/>
                <w:lang w:eastAsia="en-GB"/>
              </w:rPr>
            </w:pPr>
          </w:p>
        </w:tc>
      </w:tr>
      <w:tr w:rsidR="00DA4281" w14:paraId="7E0F1F76" w14:textId="77777777" w:rsidTr="00DA4281">
        <w:trPr>
          <w:trHeight w:val="288"/>
          <w:ins w:id="75" w:author="Neil Osborn" w:date="2020-09-02T16:33:00Z"/>
          <w:trPrChange w:id="76" w:author="Neil Osborn" w:date="2020-09-02T16:34:00Z">
            <w:trPr>
              <w:gridAfter w:val="0"/>
              <w:trHeight w:val="288"/>
            </w:trPr>
          </w:trPrChange>
        </w:trPr>
        <w:tc>
          <w:tcPr>
            <w:tcW w:w="5519" w:type="dxa"/>
            <w:shd w:val="clear" w:color="auto" w:fill="auto"/>
            <w:noWrap/>
            <w:hideMark/>
            <w:tcPrChange w:id="77" w:author="Neil Osborn" w:date="2020-09-02T16:34:00Z">
              <w:tcPr>
                <w:tcW w:w="2857" w:type="dxa"/>
                <w:shd w:val="clear" w:color="auto" w:fill="auto"/>
                <w:noWrap/>
                <w:hideMark/>
              </w:tcPr>
            </w:tcPrChange>
          </w:tcPr>
          <w:p w14:paraId="423345CF" w14:textId="77777777" w:rsidR="00DA4281" w:rsidRPr="002A1691" w:rsidRDefault="00DA4281" w:rsidP="00FD10D1">
            <w:pPr>
              <w:spacing w:after="0" w:line="240" w:lineRule="auto"/>
              <w:rPr>
                <w:ins w:id="78" w:author="Neil Osborn" w:date="2020-09-02T16:33:00Z"/>
                <w:rFonts w:ascii="Arial" w:eastAsia="Times New Roman" w:hAnsi="Arial" w:cs="Arial"/>
                <w:b/>
                <w:bCs/>
                <w:color w:val="000000"/>
                <w:lang w:eastAsia="en-GB"/>
              </w:rPr>
            </w:pPr>
            <w:ins w:id="79" w:author="Neil Osborn" w:date="2020-09-02T16:33:00Z">
              <w:r w:rsidRPr="002A1691">
                <w:rPr>
                  <w:rFonts w:ascii="Arial" w:eastAsia="Times New Roman" w:hAnsi="Arial" w:cs="Arial"/>
                  <w:b/>
                  <w:bCs/>
                  <w:color w:val="000000"/>
                  <w:lang w:eastAsia="en-GB"/>
                </w:rPr>
                <w:t>Document</w:t>
              </w:r>
            </w:ins>
          </w:p>
        </w:tc>
        <w:tc>
          <w:tcPr>
            <w:tcW w:w="3543" w:type="dxa"/>
            <w:tcPrChange w:id="80" w:author="Neil Osborn" w:date="2020-09-02T16:34:00Z">
              <w:tcPr>
                <w:tcW w:w="3206" w:type="dxa"/>
                <w:gridSpan w:val="2"/>
              </w:tcPr>
            </w:tcPrChange>
          </w:tcPr>
          <w:p w14:paraId="4D6154C2" w14:textId="33D04DB5" w:rsidR="00DA4281" w:rsidRPr="002A1691" w:rsidRDefault="00DA4281" w:rsidP="00FD10D1">
            <w:pPr>
              <w:spacing w:after="0" w:line="240" w:lineRule="auto"/>
              <w:rPr>
                <w:ins w:id="81" w:author="Neil Osborn" w:date="2020-09-02T16:33:00Z"/>
                <w:rFonts w:ascii="Arial" w:eastAsia="Times New Roman" w:hAnsi="Arial" w:cs="Arial"/>
                <w:b/>
                <w:bCs/>
                <w:color w:val="000000"/>
                <w:lang w:eastAsia="en-GB"/>
              </w:rPr>
            </w:pPr>
            <w:ins w:id="82" w:author="Neil Osborn" w:date="2020-09-02T16:33:00Z">
              <w:r>
                <w:rPr>
                  <w:rFonts w:ascii="Arial" w:eastAsia="Times New Roman" w:hAnsi="Arial" w:cs="Arial"/>
                  <w:b/>
                  <w:bCs/>
                  <w:color w:val="000000"/>
                  <w:lang w:eastAsia="en-GB"/>
                </w:rPr>
                <w:t>Drawing Number</w:t>
              </w:r>
            </w:ins>
          </w:p>
        </w:tc>
      </w:tr>
      <w:tr w:rsidR="00DA4281" w:rsidRPr="002D79EF" w14:paraId="7F803D19" w14:textId="77777777" w:rsidTr="00DA4281">
        <w:trPr>
          <w:trHeight w:val="288"/>
          <w:ins w:id="83" w:author="Neil Osborn" w:date="2020-09-02T16:33:00Z"/>
          <w:trPrChange w:id="84" w:author="Neil Osborn" w:date="2020-09-02T16:34:00Z">
            <w:trPr>
              <w:gridAfter w:val="0"/>
              <w:trHeight w:val="288"/>
            </w:trPr>
          </w:trPrChange>
        </w:trPr>
        <w:tc>
          <w:tcPr>
            <w:tcW w:w="5519" w:type="dxa"/>
            <w:shd w:val="clear" w:color="auto" w:fill="auto"/>
            <w:noWrap/>
            <w:hideMark/>
            <w:tcPrChange w:id="85" w:author="Neil Osborn" w:date="2020-09-02T16:34:00Z">
              <w:tcPr>
                <w:tcW w:w="2857" w:type="dxa"/>
                <w:shd w:val="clear" w:color="auto" w:fill="auto"/>
                <w:noWrap/>
                <w:hideMark/>
              </w:tcPr>
            </w:tcPrChange>
          </w:tcPr>
          <w:p w14:paraId="2536E7A8" w14:textId="77777777" w:rsidR="00DA4281" w:rsidRPr="002D79EF" w:rsidRDefault="00DA4281" w:rsidP="00FD10D1">
            <w:pPr>
              <w:spacing w:after="0" w:line="240" w:lineRule="auto"/>
              <w:rPr>
                <w:ins w:id="86" w:author="Neil Osborn" w:date="2020-09-02T16:33:00Z"/>
                <w:rFonts w:ascii="Arial" w:eastAsia="Times New Roman" w:hAnsi="Arial" w:cs="Arial"/>
                <w:color w:val="000000"/>
                <w:lang w:eastAsia="en-GB"/>
              </w:rPr>
            </w:pPr>
            <w:ins w:id="87" w:author="Neil Osborn" w:date="2020-09-02T16:33:00Z">
              <w:r w:rsidRPr="002D79EF">
                <w:rPr>
                  <w:rFonts w:ascii="Arial" w:eastAsia="Times New Roman" w:hAnsi="Arial" w:cs="Arial"/>
                  <w:color w:val="000000"/>
                  <w:lang w:eastAsia="en-GB"/>
                </w:rPr>
                <w:t xml:space="preserve">Site Location Plan </w:t>
              </w:r>
            </w:ins>
          </w:p>
        </w:tc>
        <w:tc>
          <w:tcPr>
            <w:tcW w:w="3543" w:type="dxa"/>
            <w:tcPrChange w:id="88" w:author="Neil Osborn" w:date="2020-09-02T16:34:00Z">
              <w:tcPr>
                <w:tcW w:w="3206" w:type="dxa"/>
                <w:gridSpan w:val="2"/>
              </w:tcPr>
            </w:tcPrChange>
          </w:tcPr>
          <w:p w14:paraId="33E26835" w14:textId="77777777" w:rsidR="00DA4281" w:rsidRPr="002D79EF" w:rsidRDefault="00DA4281" w:rsidP="00FD10D1">
            <w:pPr>
              <w:spacing w:after="0" w:line="240" w:lineRule="auto"/>
              <w:rPr>
                <w:ins w:id="89" w:author="Neil Osborn" w:date="2020-09-02T16:33:00Z"/>
                <w:rFonts w:ascii="Arial" w:eastAsia="Times New Roman" w:hAnsi="Arial" w:cs="Arial"/>
                <w:color w:val="000000"/>
                <w:lang w:eastAsia="en-GB"/>
              </w:rPr>
            </w:pPr>
            <w:ins w:id="90" w:author="Neil Osborn" w:date="2020-09-02T16:33:00Z">
              <w:r w:rsidRPr="002D79EF">
                <w:rPr>
                  <w:rFonts w:ascii="Arial" w:hAnsi="Arial" w:cs="Arial"/>
                </w:rPr>
                <w:t>16-048- SGP- ZZ- 00-DR-A-1000-P3</w:t>
              </w:r>
            </w:ins>
          </w:p>
        </w:tc>
      </w:tr>
      <w:tr w:rsidR="00116154" w:rsidRPr="002D79EF" w14:paraId="6566FCB0" w14:textId="77777777" w:rsidTr="00DA4281">
        <w:trPr>
          <w:trHeight w:val="288"/>
          <w:ins w:id="91" w:author="Neil Osborn" w:date="2020-09-03T14:45:00Z"/>
        </w:trPr>
        <w:tc>
          <w:tcPr>
            <w:tcW w:w="5519" w:type="dxa"/>
            <w:shd w:val="clear" w:color="auto" w:fill="auto"/>
            <w:noWrap/>
          </w:tcPr>
          <w:p w14:paraId="7905E445" w14:textId="00A30609" w:rsidR="00116154" w:rsidRDefault="00116154" w:rsidP="00116154">
            <w:pPr>
              <w:spacing w:after="0" w:line="240" w:lineRule="auto"/>
              <w:rPr>
                <w:ins w:id="92" w:author="Neil Osborn" w:date="2020-09-03T14:45:00Z"/>
                <w:rFonts w:ascii="Arial" w:eastAsia="Times New Roman" w:hAnsi="Arial" w:cs="Arial"/>
                <w:lang w:eastAsia="en-GB"/>
              </w:rPr>
            </w:pPr>
            <w:ins w:id="93" w:author="Neil Osborn" w:date="2020-09-03T14:46:00Z">
              <w:r w:rsidRPr="002D79EF">
                <w:rPr>
                  <w:rFonts w:ascii="Arial" w:eastAsia="Times New Roman" w:hAnsi="Arial" w:cs="Arial"/>
                  <w:lang w:eastAsia="en-GB"/>
                </w:rPr>
                <w:t xml:space="preserve">Parameters Plan </w:t>
              </w:r>
            </w:ins>
          </w:p>
        </w:tc>
        <w:tc>
          <w:tcPr>
            <w:tcW w:w="3543" w:type="dxa"/>
          </w:tcPr>
          <w:p w14:paraId="721331B6" w14:textId="092B4085" w:rsidR="00116154" w:rsidRDefault="00116154" w:rsidP="00116154">
            <w:pPr>
              <w:spacing w:after="0" w:line="240" w:lineRule="auto"/>
              <w:rPr>
                <w:ins w:id="94" w:author="Neil Osborn" w:date="2020-09-03T14:45:00Z"/>
                <w:rFonts w:ascii="Arial" w:eastAsia="Times New Roman" w:hAnsi="Arial" w:cs="Arial"/>
                <w:lang w:eastAsia="en-GB"/>
              </w:rPr>
            </w:pPr>
            <w:ins w:id="95" w:author="Neil Osborn" w:date="2020-09-03T14:46:00Z">
              <w:r>
                <w:rPr>
                  <w:rFonts w:ascii="Arial" w:eastAsia="Times New Roman" w:hAnsi="Arial" w:cs="Arial"/>
                  <w:lang w:eastAsia="en-GB"/>
                </w:rPr>
                <w:t>16-048-01-SGP-XX-00-DR-A-1004-P13</w:t>
              </w:r>
            </w:ins>
          </w:p>
        </w:tc>
      </w:tr>
      <w:tr w:rsidR="00116154" w:rsidRPr="002D79EF" w14:paraId="6EDA122F" w14:textId="77777777" w:rsidTr="00DA4281">
        <w:trPr>
          <w:trHeight w:val="288"/>
          <w:ins w:id="96" w:author="Neil Osborn" w:date="2020-09-03T14:45:00Z"/>
        </w:trPr>
        <w:tc>
          <w:tcPr>
            <w:tcW w:w="5519" w:type="dxa"/>
            <w:shd w:val="clear" w:color="auto" w:fill="auto"/>
            <w:noWrap/>
          </w:tcPr>
          <w:p w14:paraId="54BE72F0" w14:textId="5B56D91A" w:rsidR="00116154" w:rsidRDefault="00116154" w:rsidP="00116154">
            <w:pPr>
              <w:spacing w:after="0" w:line="240" w:lineRule="auto"/>
              <w:rPr>
                <w:ins w:id="97" w:author="Neil Osborn" w:date="2020-09-03T14:45:00Z"/>
                <w:rFonts w:ascii="Arial" w:eastAsia="Times New Roman" w:hAnsi="Arial" w:cs="Arial"/>
                <w:lang w:eastAsia="en-GB"/>
              </w:rPr>
            </w:pPr>
            <w:ins w:id="98" w:author="Neil Osborn" w:date="2020-09-03T14:46:00Z">
              <w:r w:rsidRPr="002D79EF">
                <w:rPr>
                  <w:rFonts w:ascii="Arial" w:eastAsia="Times New Roman" w:hAnsi="Arial" w:cs="Arial"/>
                  <w:lang w:eastAsia="en-GB"/>
                </w:rPr>
                <w:t xml:space="preserve">Indicative Masterplan </w:t>
              </w:r>
            </w:ins>
          </w:p>
        </w:tc>
        <w:tc>
          <w:tcPr>
            <w:tcW w:w="3543" w:type="dxa"/>
          </w:tcPr>
          <w:p w14:paraId="294C4AB0" w14:textId="2DD394EC" w:rsidR="00116154" w:rsidRDefault="00116154" w:rsidP="00116154">
            <w:pPr>
              <w:spacing w:after="0" w:line="240" w:lineRule="auto"/>
              <w:rPr>
                <w:ins w:id="99" w:author="Neil Osborn" w:date="2020-09-03T14:45:00Z"/>
                <w:rFonts w:ascii="Arial" w:eastAsia="Times New Roman" w:hAnsi="Arial" w:cs="Arial"/>
                <w:lang w:eastAsia="en-GB"/>
              </w:rPr>
            </w:pPr>
            <w:ins w:id="100" w:author="Neil Osborn" w:date="2020-09-03T14:46:00Z">
              <w:r>
                <w:rPr>
                  <w:rFonts w:ascii="Arial" w:eastAsia="Times New Roman" w:hAnsi="Arial" w:cs="Arial"/>
                  <w:lang w:eastAsia="en-GB"/>
                </w:rPr>
                <w:t>16-048-01-SGP-XX-00-DR-A-1006-P13</w:t>
              </w:r>
            </w:ins>
          </w:p>
        </w:tc>
      </w:tr>
      <w:tr w:rsidR="00116154" w:rsidRPr="002D79EF" w14:paraId="0A532A69" w14:textId="77777777" w:rsidTr="00DA4281">
        <w:trPr>
          <w:trHeight w:val="288"/>
          <w:ins w:id="101" w:author="Neil Osborn" w:date="2020-09-03T14:43:00Z"/>
        </w:trPr>
        <w:tc>
          <w:tcPr>
            <w:tcW w:w="5519" w:type="dxa"/>
            <w:shd w:val="clear" w:color="auto" w:fill="auto"/>
            <w:noWrap/>
          </w:tcPr>
          <w:p w14:paraId="2F0C549C" w14:textId="3484C2C1" w:rsidR="00116154" w:rsidRPr="002D79EF" w:rsidRDefault="00116154" w:rsidP="00FD10D1">
            <w:pPr>
              <w:spacing w:after="0" w:line="240" w:lineRule="auto"/>
              <w:rPr>
                <w:ins w:id="102" w:author="Neil Osborn" w:date="2020-09-03T14:43:00Z"/>
                <w:rFonts w:ascii="Arial" w:eastAsia="Times New Roman" w:hAnsi="Arial" w:cs="Arial"/>
                <w:lang w:eastAsia="en-GB"/>
              </w:rPr>
            </w:pPr>
            <w:ins w:id="103" w:author="Neil Osborn" w:date="2020-09-03T14:43:00Z">
              <w:r>
                <w:rPr>
                  <w:rFonts w:ascii="Arial" w:eastAsia="Times New Roman" w:hAnsi="Arial" w:cs="Arial"/>
                  <w:lang w:eastAsia="en-GB"/>
                </w:rPr>
                <w:t>Land Use Plan</w:t>
              </w:r>
            </w:ins>
          </w:p>
        </w:tc>
        <w:tc>
          <w:tcPr>
            <w:tcW w:w="3543" w:type="dxa"/>
          </w:tcPr>
          <w:p w14:paraId="0716A20B" w14:textId="33A84E73" w:rsidR="00116154" w:rsidRPr="002D79EF" w:rsidRDefault="00116154" w:rsidP="00FD10D1">
            <w:pPr>
              <w:spacing w:after="0" w:line="240" w:lineRule="auto"/>
              <w:rPr>
                <w:ins w:id="104" w:author="Neil Osborn" w:date="2020-09-03T14:43:00Z"/>
                <w:rFonts w:ascii="Arial" w:eastAsia="Times New Roman" w:hAnsi="Arial" w:cs="Arial"/>
                <w:lang w:eastAsia="en-GB"/>
              </w:rPr>
            </w:pPr>
            <w:ins w:id="105" w:author="Neil Osborn" w:date="2020-09-03T14:43:00Z">
              <w:r>
                <w:rPr>
                  <w:rFonts w:ascii="Arial" w:eastAsia="Times New Roman" w:hAnsi="Arial" w:cs="Arial"/>
                  <w:lang w:eastAsia="en-GB"/>
                </w:rPr>
                <w:t>1</w:t>
              </w:r>
            </w:ins>
            <w:ins w:id="106" w:author="Neil Osborn" w:date="2020-09-03T14:44:00Z">
              <w:r>
                <w:rPr>
                  <w:rFonts w:ascii="Arial" w:eastAsia="Times New Roman" w:hAnsi="Arial" w:cs="Arial"/>
                  <w:lang w:eastAsia="en-GB"/>
                </w:rPr>
                <w:t>6-048-01-SGP-XX-00-DR-A-1008-P13</w:t>
              </w:r>
            </w:ins>
          </w:p>
        </w:tc>
      </w:tr>
      <w:tr w:rsidR="00DA4281" w:rsidRPr="002D79EF" w14:paraId="32301361" w14:textId="77777777" w:rsidTr="00DA4281">
        <w:trPr>
          <w:trHeight w:val="288"/>
          <w:ins w:id="107" w:author="Neil Osborn" w:date="2020-09-02T16:33:00Z"/>
          <w:trPrChange w:id="108" w:author="Neil Osborn" w:date="2020-09-02T16:34:00Z">
            <w:trPr>
              <w:gridAfter w:val="0"/>
              <w:trHeight w:val="288"/>
            </w:trPr>
          </w:trPrChange>
        </w:trPr>
        <w:tc>
          <w:tcPr>
            <w:tcW w:w="5519" w:type="dxa"/>
            <w:shd w:val="clear" w:color="auto" w:fill="auto"/>
            <w:noWrap/>
            <w:tcPrChange w:id="109" w:author="Neil Osborn" w:date="2020-09-02T16:34:00Z">
              <w:tcPr>
                <w:tcW w:w="2857" w:type="dxa"/>
                <w:shd w:val="clear" w:color="auto" w:fill="auto"/>
                <w:noWrap/>
              </w:tcPr>
            </w:tcPrChange>
          </w:tcPr>
          <w:p w14:paraId="75B4F3AC" w14:textId="77777777" w:rsidR="00DA4281" w:rsidRPr="002D79EF" w:rsidRDefault="00DA4281" w:rsidP="00FD10D1">
            <w:pPr>
              <w:spacing w:after="0" w:line="240" w:lineRule="auto"/>
              <w:rPr>
                <w:ins w:id="110" w:author="Neil Osborn" w:date="2020-09-02T16:33:00Z"/>
                <w:rFonts w:ascii="Arial" w:eastAsia="Times New Roman" w:hAnsi="Arial" w:cs="Arial"/>
                <w:lang w:eastAsia="en-GB"/>
              </w:rPr>
            </w:pPr>
            <w:ins w:id="111" w:author="Neil Osborn" w:date="2020-09-02T16:33:00Z">
              <w:r w:rsidRPr="002D79EF">
                <w:rPr>
                  <w:rFonts w:ascii="Arial" w:eastAsia="Times New Roman" w:hAnsi="Arial" w:cs="Arial"/>
                  <w:lang w:eastAsia="en-GB"/>
                </w:rPr>
                <w:t xml:space="preserve">Proposed Access Roundabout </w:t>
              </w:r>
            </w:ins>
          </w:p>
        </w:tc>
        <w:tc>
          <w:tcPr>
            <w:tcW w:w="3543" w:type="dxa"/>
            <w:tcPrChange w:id="112" w:author="Neil Osborn" w:date="2020-09-02T16:34:00Z">
              <w:tcPr>
                <w:tcW w:w="3206" w:type="dxa"/>
                <w:gridSpan w:val="2"/>
              </w:tcPr>
            </w:tcPrChange>
          </w:tcPr>
          <w:p w14:paraId="05A59285" w14:textId="77777777" w:rsidR="00DA4281" w:rsidRPr="002D79EF" w:rsidRDefault="00DA4281" w:rsidP="00FD10D1">
            <w:pPr>
              <w:spacing w:after="0" w:line="240" w:lineRule="auto"/>
              <w:rPr>
                <w:ins w:id="113" w:author="Neil Osborn" w:date="2020-09-02T16:33:00Z"/>
                <w:rFonts w:ascii="Arial" w:eastAsia="Times New Roman" w:hAnsi="Arial" w:cs="Arial"/>
                <w:lang w:eastAsia="en-GB"/>
              </w:rPr>
            </w:pPr>
            <w:ins w:id="114" w:author="Neil Osborn" w:date="2020-09-02T16:33:00Z">
              <w:r w:rsidRPr="002D79EF">
                <w:rPr>
                  <w:rFonts w:ascii="Arial" w:eastAsia="Times New Roman" w:hAnsi="Arial" w:cs="Arial"/>
                  <w:lang w:eastAsia="en-GB"/>
                </w:rPr>
                <w:t>SCD-BWB-GEN-01-DR-TR-001_S2_ P</w:t>
              </w:r>
              <w:r>
                <w:rPr>
                  <w:rFonts w:ascii="Arial" w:eastAsia="Times New Roman" w:hAnsi="Arial" w:cs="Arial"/>
                  <w:lang w:eastAsia="en-GB"/>
                </w:rPr>
                <w:t>12</w:t>
              </w:r>
            </w:ins>
          </w:p>
        </w:tc>
      </w:tr>
      <w:tr w:rsidR="00DA4281" w:rsidRPr="002D79EF" w14:paraId="2B1F7F88" w14:textId="77777777" w:rsidTr="00DA4281">
        <w:trPr>
          <w:trHeight w:val="288"/>
          <w:ins w:id="115" w:author="Neil Osborn" w:date="2020-09-02T16:33:00Z"/>
          <w:trPrChange w:id="116" w:author="Neil Osborn" w:date="2020-09-02T16:34:00Z">
            <w:trPr>
              <w:gridAfter w:val="0"/>
              <w:trHeight w:val="288"/>
            </w:trPr>
          </w:trPrChange>
        </w:trPr>
        <w:tc>
          <w:tcPr>
            <w:tcW w:w="5519" w:type="dxa"/>
            <w:shd w:val="clear" w:color="auto" w:fill="auto"/>
            <w:noWrap/>
            <w:tcPrChange w:id="117" w:author="Neil Osborn" w:date="2020-09-02T16:34:00Z">
              <w:tcPr>
                <w:tcW w:w="2857" w:type="dxa"/>
                <w:shd w:val="clear" w:color="auto" w:fill="auto"/>
                <w:noWrap/>
              </w:tcPr>
            </w:tcPrChange>
          </w:tcPr>
          <w:p w14:paraId="796446ED" w14:textId="77777777" w:rsidR="00DA4281" w:rsidRPr="002D79EF" w:rsidRDefault="00DA4281" w:rsidP="00FD10D1">
            <w:pPr>
              <w:spacing w:after="0" w:line="240" w:lineRule="auto"/>
              <w:rPr>
                <w:ins w:id="118" w:author="Neil Osborn" w:date="2020-09-02T16:33:00Z"/>
                <w:rFonts w:ascii="Arial" w:eastAsia="Times New Roman" w:hAnsi="Arial" w:cs="Arial"/>
                <w:lang w:eastAsia="en-GB"/>
              </w:rPr>
            </w:pPr>
            <w:ins w:id="119" w:author="Neil Osborn" w:date="2020-09-02T16:33:00Z">
              <w:r w:rsidRPr="002D79EF">
                <w:rPr>
                  <w:rFonts w:ascii="Arial" w:eastAsia="Times New Roman" w:hAnsi="Arial" w:cs="Arial"/>
                  <w:lang w:eastAsia="en-GB"/>
                </w:rPr>
                <w:t xml:space="preserve">Proposed Visibility Improvements to Brickhill Street </w:t>
              </w:r>
            </w:ins>
          </w:p>
        </w:tc>
        <w:tc>
          <w:tcPr>
            <w:tcW w:w="3543" w:type="dxa"/>
            <w:tcPrChange w:id="120" w:author="Neil Osborn" w:date="2020-09-02T16:34:00Z">
              <w:tcPr>
                <w:tcW w:w="3206" w:type="dxa"/>
                <w:gridSpan w:val="2"/>
              </w:tcPr>
            </w:tcPrChange>
          </w:tcPr>
          <w:p w14:paraId="41A21B2B" w14:textId="77777777" w:rsidR="00DA4281" w:rsidRPr="002D79EF" w:rsidRDefault="00DA4281" w:rsidP="00FD10D1">
            <w:pPr>
              <w:spacing w:after="0" w:line="240" w:lineRule="auto"/>
              <w:rPr>
                <w:ins w:id="121" w:author="Neil Osborn" w:date="2020-09-02T16:33:00Z"/>
                <w:rFonts w:ascii="Arial" w:eastAsia="Times New Roman" w:hAnsi="Arial" w:cs="Arial"/>
                <w:lang w:eastAsia="en-GB"/>
              </w:rPr>
            </w:pPr>
            <w:ins w:id="122" w:author="Neil Osborn" w:date="2020-09-02T16:33:00Z">
              <w:r w:rsidRPr="002D79EF">
                <w:rPr>
                  <w:rFonts w:ascii="Arial" w:eastAsia="Times New Roman" w:hAnsi="Arial" w:cs="Arial"/>
                  <w:lang w:eastAsia="en-GB"/>
                </w:rPr>
                <w:t>SCD-BWB-HGN-XX-SK-D-130_S1_P1</w:t>
              </w:r>
            </w:ins>
          </w:p>
        </w:tc>
      </w:tr>
      <w:tr w:rsidR="00E45C5D" w:rsidRPr="002D79EF" w14:paraId="4ADEC45C" w14:textId="77777777" w:rsidTr="00046953">
        <w:trPr>
          <w:trHeight w:val="288"/>
          <w:ins w:id="123" w:author="Neil Osborn" w:date="2020-09-02T16:58:00Z"/>
        </w:trPr>
        <w:tc>
          <w:tcPr>
            <w:tcW w:w="5519" w:type="dxa"/>
            <w:shd w:val="clear" w:color="auto" w:fill="FFFF00"/>
            <w:noWrap/>
          </w:tcPr>
          <w:p w14:paraId="34914ED2" w14:textId="1FF6A5A7" w:rsidR="00E45C5D" w:rsidRPr="002D79EF" w:rsidRDefault="00E45C5D" w:rsidP="00E45C5D">
            <w:pPr>
              <w:spacing w:after="0" w:line="240" w:lineRule="auto"/>
              <w:rPr>
                <w:ins w:id="124" w:author="Neil Osborn" w:date="2020-09-02T16:58:00Z"/>
                <w:rFonts w:ascii="Arial" w:eastAsia="Times New Roman" w:hAnsi="Arial" w:cs="Arial"/>
                <w:lang w:eastAsia="en-GB"/>
              </w:rPr>
            </w:pPr>
            <w:ins w:id="125" w:author="Neil Osborn" w:date="2020-09-02T16:58:00Z">
              <w:r>
                <w:rPr>
                  <w:rFonts w:ascii="Arial" w:eastAsia="Times New Roman" w:hAnsi="Arial" w:cs="Arial"/>
                  <w:lang w:eastAsia="en-GB"/>
                </w:rPr>
                <w:t>Kelly’s Kitchen Improvement Works</w:t>
              </w:r>
            </w:ins>
          </w:p>
        </w:tc>
        <w:tc>
          <w:tcPr>
            <w:tcW w:w="3543" w:type="dxa"/>
            <w:shd w:val="clear" w:color="auto" w:fill="FFFF00"/>
          </w:tcPr>
          <w:p w14:paraId="458999D1" w14:textId="0C40891C" w:rsidR="00E45C5D" w:rsidRPr="002D79EF" w:rsidRDefault="00E45C5D" w:rsidP="00E45C5D">
            <w:pPr>
              <w:spacing w:after="0" w:line="240" w:lineRule="auto"/>
              <w:rPr>
                <w:ins w:id="126" w:author="Neil Osborn" w:date="2020-09-02T16:58:00Z"/>
                <w:rFonts w:ascii="Arial" w:eastAsia="Times New Roman" w:hAnsi="Arial" w:cs="Arial"/>
                <w:lang w:eastAsia="en-GB"/>
              </w:rPr>
            </w:pPr>
            <w:ins w:id="127" w:author="Neil Osborn" w:date="2020-09-03T14:35:00Z">
              <w:r w:rsidRPr="008C2376">
                <w:rPr>
                  <w:rFonts w:ascii="Arial" w:eastAsiaTheme="minorEastAsia" w:hAnsi="Arial" w:cs="Arial"/>
                </w:rPr>
                <w:t>SCD-BWB-GEN-01-SK-TR-SK02</w:t>
              </w:r>
              <w:r>
                <w:rPr>
                  <w:rFonts w:ascii="Arial" w:eastAsiaTheme="minorEastAsia" w:hAnsi="Arial" w:cs="Arial"/>
                </w:rPr>
                <w:t>_</w:t>
              </w:r>
              <w:r w:rsidRPr="008C2376">
                <w:rPr>
                  <w:rFonts w:ascii="Arial" w:eastAsiaTheme="minorEastAsia" w:hAnsi="Arial" w:cs="Arial"/>
                </w:rPr>
                <w:t>S2</w:t>
              </w:r>
              <w:r>
                <w:rPr>
                  <w:rFonts w:ascii="Arial" w:eastAsiaTheme="minorEastAsia" w:hAnsi="Arial" w:cs="Arial"/>
                </w:rPr>
                <w:t>_</w:t>
              </w:r>
              <w:r w:rsidRPr="008C2376">
                <w:rPr>
                  <w:rFonts w:ascii="Arial" w:eastAsiaTheme="minorEastAsia" w:hAnsi="Arial" w:cs="Arial"/>
                </w:rPr>
                <w:t>P3</w:t>
              </w:r>
            </w:ins>
          </w:p>
        </w:tc>
      </w:tr>
      <w:tr w:rsidR="00E45C5D" w:rsidRPr="002D79EF" w14:paraId="02FB292A" w14:textId="77777777" w:rsidTr="00046953">
        <w:trPr>
          <w:trHeight w:val="288"/>
          <w:ins w:id="128" w:author="Neil Osborn" w:date="2020-09-02T16:58:00Z"/>
        </w:trPr>
        <w:tc>
          <w:tcPr>
            <w:tcW w:w="5519" w:type="dxa"/>
            <w:shd w:val="clear" w:color="auto" w:fill="auto"/>
            <w:noWrap/>
          </w:tcPr>
          <w:p w14:paraId="5F1FEAAA" w14:textId="2E43E512" w:rsidR="00E45C5D" w:rsidRPr="002D79EF" w:rsidRDefault="00E45C5D" w:rsidP="00E45C5D">
            <w:pPr>
              <w:spacing w:after="0" w:line="240" w:lineRule="auto"/>
              <w:rPr>
                <w:ins w:id="129" w:author="Neil Osborn" w:date="2020-09-02T16:58:00Z"/>
                <w:rFonts w:ascii="Arial" w:eastAsia="Times New Roman" w:hAnsi="Arial" w:cs="Arial"/>
                <w:lang w:eastAsia="en-GB"/>
              </w:rPr>
            </w:pPr>
            <w:ins w:id="130" w:author="Neil Osborn" w:date="2020-09-02T16:58:00Z">
              <w:r>
                <w:rPr>
                  <w:rFonts w:ascii="Arial" w:eastAsia="Times New Roman" w:hAnsi="Arial" w:cs="Arial"/>
                  <w:lang w:eastAsia="en-GB"/>
                </w:rPr>
                <w:t>Tilbrook R</w:t>
              </w:r>
            </w:ins>
            <w:ins w:id="131" w:author="Neil Osborn" w:date="2020-09-02T16:59:00Z">
              <w:r>
                <w:rPr>
                  <w:rFonts w:ascii="Arial" w:eastAsia="Times New Roman" w:hAnsi="Arial" w:cs="Arial"/>
                  <w:lang w:eastAsia="en-GB"/>
                </w:rPr>
                <w:t>oundabout Improvement Works</w:t>
              </w:r>
            </w:ins>
          </w:p>
        </w:tc>
        <w:tc>
          <w:tcPr>
            <w:tcW w:w="3543" w:type="dxa"/>
          </w:tcPr>
          <w:p w14:paraId="667A7584" w14:textId="22D8A39B" w:rsidR="00E45C5D" w:rsidRPr="002D79EF" w:rsidRDefault="00E45C5D" w:rsidP="00E45C5D">
            <w:pPr>
              <w:spacing w:after="0" w:line="240" w:lineRule="auto"/>
              <w:rPr>
                <w:ins w:id="132" w:author="Neil Osborn" w:date="2020-09-02T16:58:00Z"/>
                <w:rFonts w:ascii="Arial" w:eastAsia="Times New Roman" w:hAnsi="Arial" w:cs="Arial"/>
                <w:lang w:eastAsia="en-GB"/>
              </w:rPr>
            </w:pPr>
            <w:ins w:id="133" w:author="Neil Osborn" w:date="2020-09-03T14:35:00Z">
              <w:r w:rsidRPr="00073AE1">
                <w:rPr>
                  <w:rFonts w:ascii="Arial" w:eastAsiaTheme="minorEastAsia" w:hAnsi="Arial" w:cs="Arial"/>
                </w:rPr>
                <w:t>SCD-BWB-</w:t>
              </w:r>
              <w:r>
                <w:rPr>
                  <w:rFonts w:ascii="Arial" w:eastAsiaTheme="minorEastAsia" w:hAnsi="Arial" w:cs="Arial"/>
                </w:rPr>
                <w:t>GEN-01-DR-TR-008_S2_P1</w:t>
              </w:r>
            </w:ins>
          </w:p>
        </w:tc>
      </w:tr>
      <w:tr w:rsidR="00204826" w:rsidRPr="002D79EF" w14:paraId="6827FEF7" w14:textId="77777777" w:rsidTr="00A264FB">
        <w:tblPrEx>
          <w:tblPrExChange w:id="134" w:author="Neil Osborn" w:date="2020-09-03T15:41:00Z">
            <w:tblPrEx>
              <w:tblW w:w="9062" w:type="dxa"/>
            </w:tblPrEx>
          </w:tblPrExChange>
        </w:tblPrEx>
        <w:trPr>
          <w:trHeight w:val="288"/>
          <w:ins w:id="135" w:author="Neil Osborn" w:date="2020-09-03T15:41:00Z"/>
          <w:trPrChange w:id="136" w:author="Neil Osborn" w:date="2020-09-03T15:41:00Z">
            <w:trPr>
              <w:trHeight w:val="288"/>
            </w:trPr>
          </w:trPrChange>
        </w:trPr>
        <w:tc>
          <w:tcPr>
            <w:tcW w:w="5519" w:type="dxa"/>
            <w:tcBorders>
              <w:top w:val="single" w:sz="8" w:space="0" w:color="auto"/>
              <w:left w:val="single" w:sz="8" w:space="0" w:color="auto"/>
              <w:bottom w:val="single" w:sz="8" w:space="0" w:color="auto"/>
              <w:right w:val="single" w:sz="8" w:space="0" w:color="auto"/>
            </w:tcBorders>
            <w:noWrap/>
            <w:tcPrChange w:id="137" w:author="Neil Osborn" w:date="2020-09-03T15:41:00Z">
              <w:tcPr>
                <w:tcW w:w="5519" w:type="dxa"/>
                <w:gridSpan w:val="2"/>
                <w:shd w:val="clear" w:color="auto" w:fill="auto"/>
                <w:noWrap/>
              </w:tcPr>
            </w:tcPrChange>
          </w:tcPr>
          <w:p w14:paraId="602BE687" w14:textId="44D2678F" w:rsidR="00204826" w:rsidRDefault="00204826" w:rsidP="00204826">
            <w:pPr>
              <w:spacing w:after="0" w:line="240" w:lineRule="auto"/>
              <w:rPr>
                <w:ins w:id="138" w:author="Neil Osborn" w:date="2020-09-03T15:41:00Z"/>
                <w:rFonts w:ascii="Arial" w:eastAsia="Times New Roman" w:hAnsi="Arial" w:cs="Arial"/>
                <w:lang w:eastAsia="en-GB"/>
              </w:rPr>
            </w:pPr>
            <w:ins w:id="139" w:author="Neil Osborn" w:date="2020-09-03T15:41:00Z">
              <w:r>
                <w:rPr>
                  <w:rFonts w:ascii="Arial" w:hAnsi="Arial" w:cs="Arial"/>
                </w:rPr>
                <w:t xml:space="preserve">Pedestrian Infrastructure and Redway Improvements around Bow Brickhill Station </w:t>
              </w:r>
            </w:ins>
          </w:p>
        </w:tc>
        <w:tc>
          <w:tcPr>
            <w:tcW w:w="3543" w:type="dxa"/>
            <w:tcBorders>
              <w:top w:val="single" w:sz="8" w:space="0" w:color="auto"/>
              <w:left w:val="nil"/>
              <w:bottom w:val="single" w:sz="8" w:space="0" w:color="auto"/>
              <w:right w:val="single" w:sz="8" w:space="0" w:color="auto"/>
            </w:tcBorders>
            <w:tcPrChange w:id="140" w:author="Neil Osborn" w:date="2020-09-03T15:41:00Z">
              <w:tcPr>
                <w:tcW w:w="3543" w:type="dxa"/>
                <w:gridSpan w:val="2"/>
              </w:tcPr>
            </w:tcPrChange>
          </w:tcPr>
          <w:p w14:paraId="0F37BBB0" w14:textId="6A24C2A2" w:rsidR="00204826" w:rsidRPr="00073AE1" w:rsidRDefault="00204826" w:rsidP="00204826">
            <w:pPr>
              <w:spacing w:after="0" w:line="240" w:lineRule="auto"/>
              <w:rPr>
                <w:ins w:id="141" w:author="Neil Osborn" w:date="2020-09-03T15:41:00Z"/>
                <w:rFonts w:ascii="Arial" w:eastAsiaTheme="minorEastAsia" w:hAnsi="Arial" w:cs="Arial"/>
              </w:rPr>
            </w:pPr>
            <w:ins w:id="142" w:author="Neil Osborn" w:date="2020-09-03T15:41:00Z">
              <w:r>
                <w:rPr>
                  <w:rFonts w:ascii="Arial" w:hAnsi="Arial" w:cs="Arial"/>
                </w:rPr>
                <w:t>SCD-BWB-GEN-01-DR-TR-002</w:t>
              </w:r>
            </w:ins>
            <w:ins w:id="143" w:author="Neil Osborn" w:date="2020-09-03T15:42:00Z">
              <w:r>
                <w:rPr>
                  <w:rFonts w:ascii="Arial" w:hAnsi="Arial" w:cs="Arial"/>
                </w:rPr>
                <w:t>_</w:t>
              </w:r>
            </w:ins>
            <w:ins w:id="144" w:author="Neil Osborn" w:date="2020-09-03T15:41:00Z">
              <w:r>
                <w:rPr>
                  <w:rFonts w:ascii="Arial" w:hAnsi="Arial" w:cs="Arial"/>
                </w:rPr>
                <w:t>S2</w:t>
              </w:r>
            </w:ins>
            <w:ins w:id="145" w:author="Neil Osborn" w:date="2020-09-03T15:42:00Z">
              <w:r>
                <w:rPr>
                  <w:rFonts w:ascii="Arial" w:hAnsi="Arial" w:cs="Arial"/>
                </w:rPr>
                <w:t>_</w:t>
              </w:r>
            </w:ins>
            <w:ins w:id="146" w:author="Neil Osborn" w:date="2020-09-03T15:41:00Z">
              <w:r>
                <w:rPr>
                  <w:rFonts w:ascii="Arial" w:hAnsi="Arial" w:cs="Arial"/>
                </w:rPr>
                <w:t>P2</w:t>
              </w:r>
            </w:ins>
          </w:p>
        </w:tc>
      </w:tr>
    </w:tbl>
    <w:p w14:paraId="62E8917E" w14:textId="2C96DEC2" w:rsidR="001D0808" w:rsidRPr="001D0808" w:rsidRDefault="001D0808" w:rsidP="001D0808">
      <w:pPr>
        <w:pStyle w:val="NormalWeb"/>
        <w:jc w:val="both"/>
        <w:rPr>
          <w:rFonts w:ascii="Arial" w:hAnsi="Arial" w:cs="Arial"/>
          <w:b/>
          <w:bCs/>
          <w:sz w:val="22"/>
          <w:szCs w:val="22"/>
          <w:u w:val="single"/>
        </w:rPr>
      </w:pPr>
    </w:p>
    <w:p w14:paraId="218E89BB" w14:textId="744682E7" w:rsidR="006A57B1" w:rsidRPr="001D0808" w:rsidRDefault="006A57B1" w:rsidP="005F7986">
      <w:pPr>
        <w:pStyle w:val="NormalWeb"/>
        <w:jc w:val="both"/>
        <w:rPr>
          <w:rFonts w:ascii="Arial" w:hAnsi="Arial" w:cs="Arial"/>
          <w:b/>
          <w:bCs/>
          <w:sz w:val="22"/>
          <w:szCs w:val="22"/>
          <w:u w:val="single"/>
        </w:rPr>
      </w:pPr>
    </w:p>
    <w:p w14:paraId="3C54C9EC" w14:textId="09875A74" w:rsidR="00341780" w:rsidRPr="001D0808" w:rsidDel="00EC55A2" w:rsidRDefault="006A57B1" w:rsidP="00341780">
      <w:pPr>
        <w:pStyle w:val="NormalWeb"/>
        <w:ind w:left="360"/>
        <w:jc w:val="both"/>
        <w:rPr>
          <w:del w:id="147" w:author="Neil Osborn" w:date="2020-09-02T17:25:00Z"/>
          <w:rFonts w:ascii="Arial" w:hAnsi="Arial" w:cs="Arial"/>
          <w:b/>
          <w:bCs/>
          <w:sz w:val="22"/>
          <w:szCs w:val="22"/>
          <w:u w:val="single"/>
        </w:rPr>
      </w:pPr>
      <w:r w:rsidRPr="001D0808">
        <w:rPr>
          <w:rFonts w:ascii="Arial" w:hAnsi="Arial" w:cs="Arial"/>
          <w:sz w:val="22"/>
          <w:szCs w:val="22"/>
        </w:rPr>
        <w:t xml:space="preserve"> </w:t>
      </w:r>
    </w:p>
    <w:p w14:paraId="10DECF8E" w14:textId="77777777" w:rsidR="00341780" w:rsidRPr="001D0808" w:rsidRDefault="00341780" w:rsidP="00341780">
      <w:pPr>
        <w:pStyle w:val="NormalWeb"/>
        <w:ind w:left="360"/>
        <w:jc w:val="both"/>
        <w:rPr>
          <w:rFonts w:ascii="Arial" w:hAnsi="Arial" w:cs="Arial"/>
          <w:b/>
          <w:bCs/>
          <w:sz w:val="22"/>
          <w:szCs w:val="22"/>
          <w:u w:val="single"/>
        </w:rPr>
      </w:pPr>
    </w:p>
    <w:p w14:paraId="55FF58C3" w14:textId="56F5D1AC" w:rsidR="00284ADC" w:rsidRPr="001D0808" w:rsidRDefault="008B5C59" w:rsidP="00EC55A2">
      <w:pPr>
        <w:pStyle w:val="NormalWeb"/>
        <w:numPr>
          <w:ilvl w:val="0"/>
          <w:numId w:val="6"/>
        </w:numPr>
        <w:ind w:left="567" w:hanging="567"/>
        <w:jc w:val="both"/>
        <w:rPr>
          <w:rFonts w:ascii="Arial" w:hAnsi="Arial" w:cs="Arial"/>
          <w:b/>
          <w:bCs/>
          <w:sz w:val="22"/>
          <w:szCs w:val="22"/>
          <w:u w:val="single"/>
        </w:rPr>
      </w:pPr>
      <w:r w:rsidRPr="001D0808">
        <w:rPr>
          <w:rFonts w:ascii="Arial" w:hAnsi="Arial" w:cs="Arial"/>
          <w:b/>
          <w:bCs/>
          <w:sz w:val="22"/>
          <w:szCs w:val="22"/>
          <w:u w:val="single"/>
        </w:rPr>
        <w:t>Reserved Matters</w:t>
      </w:r>
    </w:p>
    <w:p w14:paraId="03005B96" w14:textId="77777777" w:rsidR="001A32D3" w:rsidRPr="001D0808" w:rsidRDefault="001A32D3">
      <w:pPr>
        <w:pStyle w:val="NormalWeb"/>
        <w:jc w:val="both"/>
        <w:rPr>
          <w:rFonts w:ascii="Arial" w:hAnsi="Arial" w:cs="Arial"/>
          <w:color w:val="00B050"/>
          <w:sz w:val="22"/>
          <w:szCs w:val="22"/>
        </w:rPr>
      </w:pPr>
    </w:p>
    <w:p w14:paraId="2E1841D0" w14:textId="470A9244" w:rsidR="007C6544" w:rsidRPr="001D0808" w:rsidRDefault="007C6544">
      <w:pPr>
        <w:pStyle w:val="NormalWeb"/>
        <w:jc w:val="both"/>
        <w:rPr>
          <w:rFonts w:ascii="Arial" w:hAnsi="Arial" w:cs="Arial"/>
          <w:sz w:val="22"/>
          <w:szCs w:val="22"/>
        </w:rPr>
      </w:pPr>
      <w:r w:rsidRPr="001D0808">
        <w:rPr>
          <w:rFonts w:ascii="Arial" w:hAnsi="Arial" w:cs="Arial"/>
          <w:sz w:val="22"/>
          <w:szCs w:val="22"/>
        </w:rPr>
        <w:t>Approval of the details of the appearance, landscaping, layout and scale</w:t>
      </w:r>
      <w:r w:rsidR="00A86637" w:rsidRPr="001D0808">
        <w:rPr>
          <w:rFonts w:ascii="Arial" w:hAnsi="Arial" w:cs="Arial"/>
          <w:sz w:val="22"/>
          <w:szCs w:val="22"/>
        </w:rPr>
        <w:t xml:space="preserve"> </w:t>
      </w:r>
      <w:r w:rsidRPr="001D0808">
        <w:rPr>
          <w:rFonts w:ascii="Arial" w:hAnsi="Arial" w:cs="Arial"/>
          <w:sz w:val="22"/>
          <w:szCs w:val="22"/>
        </w:rPr>
        <w:t>(hereinafter called ''the reserved matters'') shall be obtained in writing from the Local</w:t>
      </w:r>
      <w:r w:rsidR="005F7986" w:rsidRPr="001D0808">
        <w:rPr>
          <w:rFonts w:ascii="Arial" w:hAnsi="Arial" w:cs="Arial"/>
          <w:sz w:val="22"/>
          <w:szCs w:val="22"/>
        </w:rPr>
        <w:t xml:space="preserve"> </w:t>
      </w:r>
      <w:r w:rsidRPr="001D0808">
        <w:rPr>
          <w:rFonts w:ascii="Arial" w:hAnsi="Arial" w:cs="Arial"/>
          <w:sz w:val="22"/>
          <w:szCs w:val="22"/>
        </w:rPr>
        <w:t xml:space="preserve">Planning Authority before any development is commenced on the relevant phase or </w:t>
      </w:r>
      <w:ins w:id="148" w:author="Neil Osborn" w:date="2020-09-03T09:20:00Z">
        <w:r w:rsidR="001639D2">
          <w:rPr>
            <w:rFonts w:ascii="Arial" w:hAnsi="Arial" w:cs="Arial"/>
            <w:sz w:val="22"/>
            <w:szCs w:val="22"/>
          </w:rPr>
          <w:t>individual plot with a phase</w:t>
        </w:r>
      </w:ins>
      <w:ins w:id="149" w:author="Neil Osborn" w:date="2020-09-03T09:21:00Z">
        <w:r w:rsidR="001639D2">
          <w:rPr>
            <w:rFonts w:ascii="Arial" w:hAnsi="Arial" w:cs="Arial"/>
            <w:sz w:val="22"/>
            <w:szCs w:val="22"/>
          </w:rPr>
          <w:t xml:space="preserve">. Reserved matters applications shall reflect the provisions of the Parameters Plan </w:t>
        </w:r>
      </w:ins>
      <w:del w:id="150" w:author="Neil Osborn" w:date="2020-09-03T09:20:00Z">
        <w:r w:rsidRPr="001D0808" w:rsidDel="001639D2">
          <w:rPr>
            <w:rFonts w:ascii="Arial" w:hAnsi="Arial" w:cs="Arial"/>
            <w:sz w:val="22"/>
            <w:szCs w:val="22"/>
          </w:rPr>
          <w:delText>part</w:delText>
        </w:r>
        <w:r w:rsidR="00A86637" w:rsidRPr="001D0808" w:rsidDel="001639D2">
          <w:rPr>
            <w:rFonts w:ascii="Arial" w:hAnsi="Arial" w:cs="Arial"/>
            <w:sz w:val="22"/>
            <w:szCs w:val="22"/>
          </w:rPr>
          <w:delText xml:space="preserve"> </w:delText>
        </w:r>
      </w:del>
      <w:r w:rsidRPr="001D0808">
        <w:rPr>
          <w:rFonts w:ascii="Arial" w:hAnsi="Arial" w:cs="Arial"/>
          <w:sz w:val="22"/>
          <w:szCs w:val="22"/>
        </w:rPr>
        <w:t>hereby approved.</w:t>
      </w:r>
      <w:ins w:id="151" w:author="Neil Osborn" w:date="2020-09-03T09:20:00Z">
        <w:r w:rsidR="001639D2">
          <w:rPr>
            <w:rFonts w:ascii="Arial" w:hAnsi="Arial" w:cs="Arial"/>
            <w:sz w:val="22"/>
            <w:szCs w:val="22"/>
          </w:rPr>
          <w:t xml:space="preserve"> </w:t>
        </w:r>
      </w:ins>
    </w:p>
    <w:p w14:paraId="5802983C" w14:textId="77777777" w:rsidR="005F7986" w:rsidRPr="001D0808" w:rsidRDefault="005F7986" w:rsidP="005F7986">
      <w:pPr>
        <w:pStyle w:val="NormalWeb"/>
        <w:jc w:val="both"/>
        <w:rPr>
          <w:rFonts w:ascii="Arial" w:hAnsi="Arial" w:cs="Arial"/>
          <w:sz w:val="22"/>
          <w:szCs w:val="22"/>
        </w:rPr>
      </w:pPr>
    </w:p>
    <w:p w14:paraId="1C9114A0" w14:textId="02C5AD1E" w:rsidR="009C15D4" w:rsidRPr="001D0808" w:rsidRDefault="007C6544">
      <w:pPr>
        <w:pStyle w:val="NormalWeb"/>
        <w:jc w:val="both"/>
        <w:rPr>
          <w:rFonts w:ascii="Arial" w:hAnsi="Arial" w:cs="Arial"/>
          <w:sz w:val="22"/>
          <w:szCs w:val="22"/>
        </w:rPr>
      </w:pPr>
      <w:r w:rsidRPr="001D0808">
        <w:rPr>
          <w:rFonts w:ascii="Arial" w:hAnsi="Arial" w:cs="Arial"/>
          <w:sz w:val="22"/>
          <w:szCs w:val="22"/>
        </w:rPr>
        <w:t>Reason: This is outline permission only and these matters have been reserved for the</w:t>
      </w:r>
      <w:r w:rsidR="005F7986" w:rsidRPr="001D0808">
        <w:rPr>
          <w:rFonts w:ascii="Arial" w:hAnsi="Arial" w:cs="Arial"/>
          <w:sz w:val="22"/>
          <w:szCs w:val="22"/>
        </w:rPr>
        <w:t xml:space="preserve"> </w:t>
      </w:r>
      <w:r w:rsidRPr="001D0808">
        <w:rPr>
          <w:rFonts w:ascii="Arial" w:hAnsi="Arial" w:cs="Arial"/>
          <w:sz w:val="22"/>
          <w:szCs w:val="22"/>
        </w:rPr>
        <w:t xml:space="preserve">subsequent </w:t>
      </w:r>
      <w:commentRangeStart w:id="152"/>
      <w:r w:rsidRPr="001D0808">
        <w:rPr>
          <w:rFonts w:ascii="Arial" w:hAnsi="Arial" w:cs="Arial"/>
          <w:sz w:val="22"/>
          <w:szCs w:val="22"/>
        </w:rPr>
        <w:t>approval</w:t>
      </w:r>
      <w:del w:id="153" w:author="Neil Osborn" w:date="2020-09-02T15:31:00Z">
        <w:r w:rsidRPr="001D0808" w:rsidDel="00FD357C">
          <w:rPr>
            <w:rFonts w:ascii="Arial" w:hAnsi="Arial" w:cs="Arial"/>
            <w:sz w:val="22"/>
            <w:szCs w:val="22"/>
          </w:rPr>
          <w:delText>,</w:delText>
        </w:r>
      </w:del>
      <w:r w:rsidRPr="001D0808">
        <w:rPr>
          <w:rFonts w:ascii="Arial" w:hAnsi="Arial" w:cs="Arial"/>
          <w:sz w:val="22"/>
          <w:szCs w:val="22"/>
        </w:rPr>
        <w:t xml:space="preserve"> </w:t>
      </w:r>
      <w:commentRangeStart w:id="154"/>
      <w:del w:id="155" w:author="Neil Osborn" w:date="2020-09-02T15:31:00Z">
        <w:r w:rsidRPr="001D0808" w:rsidDel="00FD357C">
          <w:rPr>
            <w:rFonts w:ascii="Arial" w:hAnsi="Arial" w:cs="Arial"/>
            <w:sz w:val="22"/>
            <w:szCs w:val="22"/>
          </w:rPr>
          <w:delText>(in three relevant phases</w:delText>
        </w:r>
        <w:commentRangeEnd w:id="154"/>
        <w:r w:rsidR="00B50A4B" w:rsidDel="00FD357C">
          <w:rPr>
            <w:rStyle w:val="CommentReference"/>
            <w:rFonts w:asciiTheme="minorHAnsi" w:eastAsiaTheme="minorHAnsi" w:hAnsiTheme="minorHAnsi" w:cstheme="minorBidi"/>
            <w:lang w:eastAsia="en-US"/>
          </w:rPr>
          <w:commentReference w:id="154"/>
        </w:r>
        <w:r w:rsidRPr="001D0808" w:rsidDel="00FD357C">
          <w:rPr>
            <w:rFonts w:ascii="Arial" w:hAnsi="Arial" w:cs="Arial"/>
            <w:sz w:val="22"/>
            <w:szCs w:val="22"/>
          </w:rPr>
          <w:delText xml:space="preserve">) </w:delText>
        </w:r>
      </w:del>
      <w:r w:rsidRPr="001D0808">
        <w:rPr>
          <w:rFonts w:ascii="Arial" w:hAnsi="Arial" w:cs="Arial"/>
          <w:sz w:val="22"/>
          <w:szCs w:val="22"/>
        </w:rPr>
        <w:t xml:space="preserve">of </w:t>
      </w:r>
      <w:commentRangeEnd w:id="152"/>
      <w:r w:rsidR="00FD357C">
        <w:rPr>
          <w:rStyle w:val="CommentReference"/>
          <w:rFonts w:asciiTheme="minorHAnsi" w:eastAsiaTheme="minorHAnsi" w:hAnsiTheme="minorHAnsi" w:cstheme="minorBidi"/>
          <w:lang w:eastAsia="en-US"/>
        </w:rPr>
        <w:commentReference w:id="152"/>
      </w:r>
      <w:r w:rsidRPr="001D0808">
        <w:rPr>
          <w:rFonts w:ascii="Arial" w:hAnsi="Arial" w:cs="Arial"/>
          <w:sz w:val="22"/>
          <w:szCs w:val="22"/>
        </w:rPr>
        <w:t>the Local Planning Authority.</w:t>
      </w:r>
    </w:p>
    <w:p w14:paraId="0DB94828" w14:textId="3AB6114D" w:rsidR="005F7986" w:rsidRPr="001D0808" w:rsidRDefault="005F7986" w:rsidP="005F7986">
      <w:pPr>
        <w:pStyle w:val="NormalWeb"/>
        <w:jc w:val="both"/>
        <w:rPr>
          <w:rFonts w:ascii="Arial" w:hAnsi="Arial" w:cs="Arial"/>
          <w:b/>
          <w:bCs/>
          <w:sz w:val="22"/>
          <w:szCs w:val="22"/>
          <w:u w:val="single"/>
        </w:rPr>
      </w:pPr>
    </w:p>
    <w:p w14:paraId="75C27F93" w14:textId="77777777" w:rsidR="005F7986" w:rsidRPr="001D0808" w:rsidRDefault="005F7986">
      <w:pPr>
        <w:pStyle w:val="NormalWeb"/>
        <w:jc w:val="both"/>
        <w:rPr>
          <w:rFonts w:ascii="Arial" w:hAnsi="Arial" w:cs="Arial"/>
          <w:b/>
          <w:bCs/>
          <w:sz w:val="22"/>
          <w:szCs w:val="22"/>
          <w:u w:val="single"/>
        </w:rPr>
      </w:pPr>
    </w:p>
    <w:p w14:paraId="6F3AE18A" w14:textId="5153E98E" w:rsidR="008B5C59" w:rsidRPr="001D0808" w:rsidRDefault="008B5C59" w:rsidP="00A74B2B">
      <w:pPr>
        <w:pStyle w:val="NormalWeb"/>
        <w:numPr>
          <w:ilvl w:val="0"/>
          <w:numId w:val="6"/>
        </w:numPr>
        <w:ind w:left="0" w:firstLine="0"/>
        <w:jc w:val="both"/>
        <w:rPr>
          <w:rFonts w:ascii="Arial" w:hAnsi="Arial" w:cs="Arial"/>
          <w:b/>
          <w:bCs/>
          <w:sz w:val="22"/>
          <w:szCs w:val="22"/>
          <w:u w:val="single"/>
        </w:rPr>
      </w:pPr>
      <w:r w:rsidRPr="001D0808">
        <w:rPr>
          <w:rFonts w:ascii="Arial" w:hAnsi="Arial" w:cs="Arial"/>
          <w:b/>
          <w:bCs/>
          <w:sz w:val="22"/>
          <w:szCs w:val="22"/>
          <w:u w:val="single"/>
        </w:rPr>
        <w:t>Time</w:t>
      </w:r>
    </w:p>
    <w:p w14:paraId="231414AE" w14:textId="77777777" w:rsidR="009C15D4" w:rsidRPr="001D0808" w:rsidRDefault="009C15D4">
      <w:pPr>
        <w:pStyle w:val="NormalWeb"/>
        <w:jc w:val="both"/>
        <w:rPr>
          <w:rFonts w:ascii="Arial" w:hAnsi="Arial" w:cs="Arial"/>
          <w:b/>
          <w:bCs/>
          <w:sz w:val="22"/>
          <w:szCs w:val="22"/>
          <w:u w:val="single"/>
        </w:rPr>
      </w:pPr>
    </w:p>
    <w:p w14:paraId="68519B7C" w14:textId="51CE5D28" w:rsidR="007C6544" w:rsidRPr="001D0808" w:rsidRDefault="007C6544" w:rsidP="005F7986">
      <w:pPr>
        <w:pStyle w:val="NormalWeb"/>
        <w:jc w:val="both"/>
        <w:rPr>
          <w:rFonts w:ascii="Arial" w:hAnsi="Arial" w:cs="Arial"/>
          <w:sz w:val="22"/>
          <w:szCs w:val="22"/>
        </w:rPr>
      </w:pPr>
      <w:r w:rsidRPr="001D0808">
        <w:rPr>
          <w:rFonts w:ascii="Arial" w:hAnsi="Arial" w:cs="Arial"/>
          <w:sz w:val="22"/>
          <w:szCs w:val="22"/>
        </w:rPr>
        <w:t>The development hereby permitted shall be begun no later than the latest of the</w:t>
      </w:r>
      <w:r w:rsidR="005F7986" w:rsidRPr="001D0808">
        <w:rPr>
          <w:rFonts w:ascii="Arial" w:hAnsi="Arial" w:cs="Arial"/>
          <w:sz w:val="22"/>
          <w:szCs w:val="22"/>
        </w:rPr>
        <w:t xml:space="preserve"> </w:t>
      </w:r>
      <w:r w:rsidRPr="001D0808">
        <w:rPr>
          <w:rFonts w:ascii="Arial" w:hAnsi="Arial" w:cs="Arial"/>
          <w:sz w:val="22"/>
          <w:szCs w:val="22"/>
        </w:rPr>
        <w:t>following dates:-</w:t>
      </w:r>
    </w:p>
    <w:p w14:paraId="15055B26" w14:textId="77777777" w:rsidR="00DB0B39" w:rsidRPr="001D0808" w:rsidRDefault="00DB0B39" w:rsidP="005F7986">
      <w:pPr>
        <w:pStyle w:val="NormalWeb"/>
        <w:jc w:val="both"/>
        <w:rPr>
          <w:rFonts w:ascii="Arial" w:hAnsi="Arial" w:cs="Arial"/>
          <w:sz w:val="22"/>
          <w:szCs w:val="22"/>
        </w:rPr>
      </w:pPr>
    </w:p>
    <w:p w14:paraId="3FA68B9C" w14:textId="77777777" w:rsidR="00DB0B39" w:rsidRPr="001D0808" w:rsidRDefault="00DB0B39" w:rsidP="00DB0B39">
      <w:pPr>
        <w:pStyle w:val="NormalWeb"/>
        <w:jc w:val="both"/>
        <w:rPr>
          <w:rFonts w:ascii="Arial" w:eastAsiaTheme="minorHAnsi" w:hAnsi="Arial" w:cs="Arial"/>
          <w:sz w:val="22"/>
          <w:szCs w:val="22"/>
          <w:lang w:eastAsia="en-US"/>
        </w:rPr>
      </w:pPr>
      <w:r w:rsidRPr="001D0808">
        <w:rPr>
          <w:rFonts w:ascii="Arial" w:eastAsiaTheme="minorHAnsi" w:hAnsi="Arial" w:cs="Arial"/>
          <w:sz w:val="22"/>
          <w:szCs w:val="22"/>
          <w:lang w:eastAsia="en-US"/>
        </w:rPr>
        <w:t>a)The first application for approval of reserved matters shall be made to the LPA no later than three years from this date of permission.</w:t>
      </w:r>
    </w:p>
    <w:p w14:paraId="7346C7D2" w14:textId="77777777" w:rsidR="00DB0B39" w:rsidRPr="001D0808" w:rsidRDefault="00DB0B39" w:rsidP="00DB0B39">
      <w:pPr>
        <w:pStyle w:val="NormalWeb"/>
        <w:jc w:val="both"/>
        <w:rPr>
          <w:rFonts w:ascii="Arial" w:eastAsiaTheme="minorHAnsi" w:hAnsi="Arial" w:cs="Arial"/>
          <w:sz w:val="22"/>
          <w:szCs w:val="22"/>
          <w:lang w:eastAsia="en-US"/>
        </w:rPr>
      </w:pPr>
    </w:p>
    <w:p w14:paraId="629F68C2" w14:textId="0EFA30E4" w:rsidR="000512B3" w:rsidRPr="000512B3" w:rsidRDefault="00DB0B39" w:rsidP="000512B3">
      <w:pPr>
        <w:pStyle w:val="NormalWeb"/>
        <w:jc w:val="both"/>
        <w:rPr>
          <w:rFonts w:ascii="Arial" w:eastAsiaTheme="minorHAnsi" w:hAnsi="Arial" w:cs="Arial"/>
          <w:sz w:val="22"/>
          <w:szCs w:val="22"/>
          <w:lang w:eastAsia="en-US"/>
        </w:rPr>
      </w:pPr>
      <w:r w:rsidRPr="001D0808">
        <w:rPr>
          <w:rFonts w:ascii="Arial" w:eastAsiaTheme="minorHAnsi" w:hAnsi="Arial" w:cs="Arial"/>
          <w:sz w:val="22"/>
          <w:szCs w:val="22"/>
          <w:lang w:eastAsia="en-US"/>
        </w:rPr>
        <w:t xml:space="preserve">b) </w:t>
      </w:r>
      <w:r w:rsidR="000512B3" w:rsidRPr="001D0808">
        <w:rPr>
          <w:rFonts w:ascii="Arial" w:eastAsiaTheme="minorHAnsi" w:hAnsi="Arial" w:cs="Arial"/>
          <w:sz w:val="22"/>
          <w:szCs w:val="22"/>
          <w:lang w:eastAsia="en-US"/>
        </w:rPr>
        <w:t xml:space="preserve">Application(s) for approval of for all of the reserved matters shall be made to the LPA before the expiration of </w:t>
      </w:r>
      <w:commentRangeStart w:id="156"/>
      <w:r w:rsidR="000512B3" w:rsidRPr="001D0808">
        <w:rPr>
          <w:rFonts w:ascii="Arial" w:eastAsiaTheme="minorHAnsi" w:hAnsi="Arial" w:cs="Arial"/>
          <w:sz w:val="22"/>
          <w:szCs w:val="22"/>
          <w:lang w:eastAsia="en-US"/>
        </w:rPr>
        <w:t>10</w:t>
      </w:r>
      <w:commentRangeEnd w:id="156"/>
      <w:r w:rsidR="004735A6">
        <w:rPr>
          <w:rStyle w:val="CommentReference"/>
          <w:rFonts w:asciiTheme="minorHAnsi" w:eastAsiaTheme="minorHAnsi" w:hAnsiTheme="minorHAnsi" w:cstheme="minorBidi"/>
          <w:lang w:eastAsia="en-US"/>
        </w:rPr>
        <w:commentReference w:id="156"/>
      </w:r>
      <w:r w:rsidR="000512B3" w:rsidRPr="001D0808">
        <w:rPr>
          <w:rFonts w:ascii="Arial" w:eastAsiaTheme="minorHAnsi" w:hAnsi="Arial" w:cs="Arial"/>
          <w:sz w:val="22"/>
          <w:szCs w:val="22"/>
          <w:lang w:eastAsia="en-US"/>
        </w:rPr>
        <w:t xml:space="preserve"> years from this date of planning permission.</w:t>
      </w:r>
    </w:p>
    <w:p w14:paraId="4D97ECEC" w14:textId="77777777" w:rsidR="00DB0B39" w:rsidRPr="001D0808" w:rsidRDefault="00DB0B39" w:rsidP="00DB0B39">
      <w:pPr>
        <w:pStyle w:val="NormalWeb"/>
        <w:jc w:val="both"/>
        <w:rPr>
          <w:rFonts w:ascii="Arial" w:eastAsiaTheme="minorHAnsi" w:hAnsi="Arial" w:cs="Arial"/>
          <w:sz w:val="22"/>
          <w:szCs w:val="22"/>
          <w:lang w:eastAsia="en-US"/>
        </w:rPr>
      </w:pPr>
    </w:p>
    <w:p w14:paraId="75CFC3A8" w14:textId="77777777" w:rsidR="000512B3" w:rsidRPr="001D0808" w:rsidRDefault="00DB0B39" w:rsidP="000512B3">
      <w:pPr>
        <w:pStyle w:val="NormalWeb"/>
        <w:jc w:val="both"/>
        <w:rPr>
          <w:rFonts w:ascii="Arial" w:eastAsiaTheme="minorHAnsi" w:hAnsi="Arial" w:cs="Arial"/>
          <w:sz w:val="22"/>
          <w:szCs w:val="22"/>
          <w:lang w:eastAsia="en-US"/>
        </w:rPr>
      </w:pPr>
      <w:r w:rsidRPr="001D0808">
        <w:rPr>
          <w:rFonts w:ascii="Arial" w:eastAsiaTheme="minorHAnsi" w:hAnsi="Arial" w:cs="Arial"/>
          <w:sz w:val="22"/>
          <w:szCs w:val="22"/>
          <w:lang w:eastAsia="en-US"/>
        </w:rPr>
        <w:t xml:space="preserve">c) </w:t>
      </w:r>
      <w:r w:rsidR="000512B3" w:rsidRPr="001D0808">
        <w:rPr>
          <w:rFonts w:ascii="Arial" w:eastAsiaTheme="minorHAnsi" w:hAnsi="Arial" w:cs="Arial"/>
          <w:sz w:val="22"/>
          <w:szCs w:val="22"/>
          <w:lang w:eastAsia="en-US"/>
        </w:rPr>
        <w:t>The commencement of each plot pursuant to this outline permission shall begin before the expiration of two years from the date of the last reserved matters of that phase to be approved.</w:t>
      </w:r>
    </w:p>
    <w:p w14:paraId="0AE293F3" w14:textId="77777777" w:rsidR="005F7986" w:rsidRPr="001D0808" w:rsidRDefault="005F7986" w:rsidP="005F7986">
      <w:pPr>
        <w:pStyle w:val="NormalWeb"/>
        <w:jc w:val="both"/>
        <w:rPr>
          <w:rFonts w:ascii="Arial" w:hAnsi="Arial" w:cs="Arial"/>
          <w:sz w:val="22"/>
          <w:szCs w:val="22"/>
        </w:rPr>
      </w:pPr>
    </w:p>
    <w:p w14:paraId="058FF7F0" w14:textId="429FE35F" w:rsidR="009C15D4" w:rsidRPr="001D0808" w:rsidRDefault="007C6544">
      <w:pPr>
        <w:pStyle w:val="NormalWeb"/>
        <w:jc w:val="both"/>
        <w:rPr>
          <w:rFonts w:ascii="Arial" w:hAnsi="Arial" w:cs="Arial"/>
          <w:sz w:val="22"/>
          <w:szCs w:val="22"/>
        </w:rPr>
      </w:pPr>
      <w:r w:rsidRPr="001D0808">
        <w:rPr>
          <w:rFonts w:ascii="Arial" w:hAnsi="Arial" w:cs="Arial"/>
          <w:sz w:val="22"/>
          <w:szCs w:val="22"/>
        </w:rPr>
        <w:t>Reason: To prevent the accumulation of planning permissions; to enable the Local</w:t>
      </w:r>
      <w:r w:rsidR="00A86637" w:rsidRPr="001D0808">
        <w:rPr>
          <w:rFonts w:ascii="Arial" w:hAnsi="Arial" w:cs="Arial"/>
          <w:sz w:val="22"/>
          <w:szCs w:val="22"/>
        </w:rPr>
        <w:t xml:space="preserve"> </w:t>
      </w:r>
      <w:r w:rsidRPr="001D0808">
        <w:rPr>
          <w:rFonts w:ascii="Arial" w:hAnsi="Arial" w:cs="Arial"/>
          <w:sz w:val="22"/>
          <w:szCs w:val="22"/>
        </w:rPr>
        <w:t>Planning Authority to review the suitability of the development in the light of altered</w:t>
      </w:r>
      <w:r w:rsidR="00A86637" w:rsidRPr="001D0808">
        <w:rPr>
          <w:rFonts w:ascii="Arial" w:hAnsi="Arial" w:cs="Arial"/>
          <w:sz w:val="22"/>
          <w:szCs w:val="22"/>
        </w:rPr>
        <w:t xml:space="preserve"> </w:t>
      </w:r>
      <w:r w:rsidRPr="001D0808">
        <w:rPr>
          <w:rFonts w:ascii="Arial" w:hAnsi="Arial" w:cs="Arial"/>
          <w:sz w:val="22"/>
          <w:szCs w:val="22"/>
        </w:rPr>
        <w:t>circumstances; and to comply with the requirements of Section 92 of the Town and</w:t>
      </w:r>
      <w:r w:rsidR="00A86637" w:rsidRPr="001D0808">
        <w:rPr>
          <w:rFonts w:ascii="Arial" w:hAnsi="Arial" w:cs="Arial"/>
          <w:sz w:val="22"/>
          <w:szCs w:val="22"/>
        </w:rPr>
        <w:t xml:space="preserve"> </w:t>
      </w:r>
      <w:r w:rsidRPr="001D0808">
        <w:rPr>
          <w:rFonts w:ascii="Arial" w:hAnsi="Arial" w:cs="Arial"/>
          <w:sz w:val="22"/>
          <w:szCs w:val="22"/>
        </w:rPr>
        <w:t>Country Planning Act 1990.</w:t>
      </w:r>
    </w:p>
    <w:p w14:paraId="52EE345E" w14:textId="41A52AFB" w:rsidR="007C6544" w:rsidRPr="001D0808" w:rsidRDefault="007C6544" w:rsidP="005F7986">
      <w:pPr>
        <w:pStyle w:val="NormalWeb"/>
        <w:jc w:val="both"/>
        <w:rPr>
          <w:rFonts w:ascii="Arial" w:hAnsi="Arial" w:cs="Arial"/>
          <w:b/>
          <w:bCs/>
          <w:sz w:val="22"/>
          <w:szCs w:val="22"/>
          <w:u w:val="single"/>
        </w:rPr>
      </w:pPr>
    </w:p>
    <w:p w14:paraId="786EAD55" w14:textId="4BCBE531" w:rsidR="005F7986" w:rsidRPr="001D0808" w:rsidDel="00EC55A2" w:rsidRDefault="005F7986">
      <w:pPr>
        <w:pStyle w:val="NormalWeb"/>
        <w:jc w:val="both"/>
        <w:rPr>
          <w:del w:id="157" w:author="Neil Osborn" w:date="2020-09-02T17:25:00Z"/>
          <w:rFonts w:ascii="Arial" w:hAnsi="Arial" w:cs="Arial"/>
          <w:b/>
          <w:bCs/>
          <w:sz w:val="22"/>
          <w:szCs w:val="22"/>
          <w:u w:val="single"/>
        </w:rPr>
      </w:pPr>
    </w:p>
    <w:p w14:paraId="6498A0F9" w14:textId="6824536D" w:rsidR="00DB0B39" w:rsidRPr="001D0808" w:rsidDel="00EC55A2" w:rsidRDefault="00DB0B39">
      <w:pPr>
        <w:pStyle w:val="NormalWeb"/>
        <w:jc w:val="both"/>
        <w:rPr>
          <w:del w:id="158" w:author="Neil Osborn" w:date="2020-09-02T17:25:00Z"/>
          <w:rFonts w:ascii="Arial" w:hAnsi="Arial" w:cs="Arial"/>
          <w:b/>
          <w:bCs/>
          <w:sz w:val="22"/>
          <w:szCs w:val="22"/>
          <w:u w:val="single"/>
        </w:rPr>
      </w:pPr>
    </w:p>
    <w:p w14:paraId="799FE3C1" w14:textId="54A17981" w:rsidR="00DB0B39" w:rsidRPr="001D0808" w:rsidDel="00EC55A2" w:rsidRDefault="00DB0B39">
      <w:pPr>
        <w:pStyle w:val="NormalWeb"/>
        <w:jc w:val="both"/>
        <w:rPr>
          <w:del w:id="159" w:author="Neil Osborn" w:date="2020-09-02T17:25:00Z"/>
          <w:rFonts w:ascii="Arial" w:hAnsi="Arial" w:cs="Arial"/>
          <w:b/>
          <w:bCs/>
          <w:sz w:val="22"/>
          <w:szCs w:val="22"/>
          <w:u w:val="single"/>
        </w:rPr>
      </w:pPr>
    </w:p>
    <w:p w14:paraId="527F7F3F" w14:textId="77777777" w:rsidR="00DB0B39" w:rsidRPr="001D0808" w:rsidRDefault="00DB0B39">
      <w:pPr>
        <w:pStyle w:val="NormalWeb"/>
        <w:jc w:val="both"/>
        <w:rPr>
          <w:rFonts w:ascii="Arial" w:hAnsi="Arial" w:cs="Arial"/>
          <w:b/>
          <w:bCs/>
          <w:sz w:val="22"/>
          <w:szCs w:val="22"/>
          <w:u w:val="single"/>
        </w:rPr>
      </w:pPr>
    </w:p>
    <w:p w14:paraId="0B679FD0" w14:textId="646CEF90" w:rsidR="005036B4" w:rsidRPr="001D0808" w:rsidRDefault="005036B4" w:rsidP="00A74B2B">
      <w:pPr>
        <w:pStyle w:val="NormalWeb"/>
        <w:numPr>
          <w:ilvl w:val="0"/>
          <w:numId w:val="6"/>
        </w:numPr>
        <w:ind w:left="0" w:firstLine="0"/>
        <w:jc w:val="both"/>
        <w:rPr>
          <w:rFonts w:ascii="Arial" w:hAnsi="Arial" w:cs="Arial"/>
          <w:b/>
          <w:bCs/>
          <w:sz w:val="22"/>
          <w:szCs w:val="22"/>
          <w:u w:val="single"/>
        </w:rPr>
      </w:pPr>
      <w:r w:rsidRPr="001D0808">
        <w:rPr>
          <w:rFonts w:ascii="Arial" w:hAnsi="Arial" w:cs="Arial"/>
          <w:b/>
          <w:bCs/>
          <w:sz w:val="22"/>
          <w:szCs w:val="22"/>
          <w:u w:val="single"/>
        </w:rPr>
        <w:t xml:space="preserve">Phasing </w:t>
      </w:r>
      <w:del w:id="160" w:author="Neil Osborn" w:date="2020-09-02T15:35:00Z">
        <w:r w:rsidRPr="001D0808" w:rsidDel="008369CD">
          <w:rPr>
            <w:rFonts w:ascii="Arial" w:hAnsi="Arial" w:cs="Arial"/>
            <w:b/>
            <w:bCs/>
            <w:sz w:val="22"/>
            <w:szCs w:val="22"/>
            <w:u w:val="single"/>
          </w:rPr>
          <w:delText>plan</w:delText>
        </w:r>
      </w:del>
      <w:ins w:id="161" w:author="Neil Osborn" w:date="2020-09-02T15:35:00Z">
        <w:r w:rsidR="008369CD">
          <w:rPr>
            <w:rFonts w:ascii="Arial" w:hAnsi="Arial" w:cs="Arial"/>
            <w:b/>
            <w:bCs/>
            <w:sz w:val="22"/>
            <w:szCs w:val="22"/>
            <w:u w:val="single"/>
          </w:rPr>
          <w:t>P</w:t>
        </w:r>
        <w:r w:rsidR="008369CD" w:rsidRPr="001D0808">
          <w:rPr>
            <w:rFonts w:ascii="Arial" w:hAnsi="Arial" w:cs="Arial"/>
            <w:b/>
            <w:bCs/>
            <w:sz w:val="22"/>
            <w:szCs w:val="22"/>
            <w:u w:val="single"/>
          </w:rPr>
          <w:t>lan</w:t>
        </w:r>
      </w:ins>
    </w:p>
    <w:p w14:paraId="33688468" w14:textId="77777777" w:rsidR="001A32D3" w:rsidRPr="001D0808" w:rsidRDefault="001A32D3">
      <w:pPr>
        <w:pStyle w:val="NormalWeb"/>
        <w:jc w:val="both"/>
        <w:rPr>
          <w:rFonts w:ascii="Arial" w:hAnsi="Arial" w:cs="Arial"/>
          <w:sz w:val="22"/>
          <w:szCs w:val="22"/>
        </w:rPr>
      </w:pPr>
    </w:p>
    <w:p w14:paraId="2A465011" w14:textId="3167AE46" w:rsidR="001D0808" w:rsidRDefault="005036B4">
      <w:pPr>
        <w:pStyle w:val="NormalWeb"/>
        <w:jc w:val="both"/>
        <w:rPr>
          <w:rFonts w:ascii="Arial" w:hAnsi="Arial" w:cs="Arial"/>
          <w:sz w:val="22"/>
          <w:szCs w:val="22"/>
        </w:rPr>
      </w:pPr>
      <w:commentRangeStart w:id="162"/>
      <w:commentRangeStart w:id="163"/>
      <w:r w:rsidRPr="001D0808">
        <w:rPr>
          <w:rFonts w:ascii="Arial" w:hAnsi="Arial" w:cs="Arial"/>
          <w:sz w:val="22"/>
          <w:szCs w:val="22"/>
        </w:rPr>
        <w:t>Prior</w:t>
      </w:r>
      <w:commentRangeEnd w:id="162"/>
      <w:r w:rsidR="00FD357C">
        <w:rPr>
          <w:rStyle w:val="CommentReference"/>
          <w:rFonts w:asciiTheme="minorHAnsi" w:eastAsiaTheme="minorHAnsi" w:hAnsiTheme="minorHAnsi" w:cstheme="minorBidi"/>
          <w:lang w:eastAsia="en-US"/>
        </w:rPr>
        <w:commentReference w:id="162"/>
      </w:r>
      <w:r w:rsidRPr="001D0808">
        <w:rPr>
          <w:rFonts w:ascii="Arial" w:hAnsi="Arial" w:cs="Arial"/>
          <w:sz w:val="22"/>
          <w:szCs w:val="22"/>
        </w:rPr>
        <w:t xml:space="preserve"> to the commencement of </w:t>
      </w:r>
      <w:commentRangeStart w:id="164"/>
      <w:r w:rsidRPr="001D0808">
        <w:rPr>
          <w:rFonts w:ascii="Arial" w:hAnsi="Arial" w:cs="Arial"/>
          <w:sz w:val="22"/>
          <w:szCs w:val="22"/>
        </w:rPr>
        <w:t>development</w:t>
      </w:r>
      <w:commentRangeEnd w:id="163"/>
      <w:r w:rsidR="00E4497A">
        <w:rPr>
          <w:rStyle w:val="CommentReference"/>
          <w:rFonts w:asciiTheme="minorHAnsi" w:eastAsiaTheme="minorHAnsi" w:hAnsiTheme="minorHAnsi" w:cstheme="minorBidi"/>
          <w:lang w:eastAsia="en-US"/>
        </w:rPr>
        <w:commentReference w:id="163"/>
      </w:r>
      <w:del w:id="165" w:author="Neil Osborn" w:date="2020-09-02T15:33:00Z">
        <w:r w:rsidRPr="001D0808" w:rsidDel="008369CD">
          <w:rPr>
            <w:rFonts w:ascii="Arial" w:hAnsi="Arial" w:cs="Arial"/>
            <w:sz w:val="22"/>
            <w:szCs w:val="22"/>
          </w:rPr>
          <w:delText xml:space="preserve"> of any phase </w:delText>
        </w:r>
        <w:commentRangeStart w:id="166"/>
        <w:r w:rsidRPr="001D0808" w:rsidDel="008369CD">
          <w:rPr>
            <w:rFonts w:ascii="Arial" w:hAnsi="Arial" w:cs="Arial"/>
            <w:sz w:val="22"/>
            <w:szCs w:val="22"/>
          </w:rPr>
          <w:delText xml:space="preserve">or part </w:delText>
        </w:r>
        <w:commentRangeEnd w:id="166"/>
        <w:r w:rsidR="009B1932" w:rsidDel="008369CD">
          <w:rPr>
            <w:rStyle w:val="CommentReference"/>
            <w:rFonts w:asciiTheme="minorHAnsi" w:eastAsiaTheme="minorHAnsi" w:hAnsiTheme="minorHAnsi" w:cstheme="minorBidi"/>
            <w:lang w:eastAsia="en-US"/>
          </w:rPr>
          <w:commentReference w:id="166"/>
        </w:r>
        <w:r w:rsidRPr="001D0808" w:rsidDel="008369CD">
          <w:rPr>
            <w:rFonts w:ascii="Arial" w:hAnsi="Arial" w:cs="Arial"/>
            <w:sz w:val="22"/>
            <w:szCs w:val="22"/>
          </w:rPr>
          <w:delText>of the development</w:delText>
        </w:r>
      </w:del>
      <w:del w:id="167" w:author="Neil Osborn" w:date="2020-09-02T15:34:00Z">
        <w:r w:rsidRPr="001D0808" w:rsidDel="008369CD">
          <w:rPr>
            <w:rFonts w:ascii="Arial" w:hAnsi="Arial" w:cs="Arial"/>
            <w:sz w:val="22"/>
            <w:szCs w:val="22"/>
          </w:rPr>
          <w:delText>,</w:delText>
        </w:r>
      </w:del>
      <w:r w:rsidRPr="001D0808">
        <w:rPr>
          <w:rFonts w:ascii="Arial" w:hAnsi="Arial" w:cs="Arial"/>
          <w:sz w:val="22"/>
          <w:szCs w:val="22"/>
        </w:rPr>
        <w:t xml:space="preserve"> a</w:t>
      </w:r>
      <w:commentRangeEnd w:id="164"/>
      <w:r w:rsidR="008369CD">
        <w:rPr>
          <w:rStyle w:val="CommentReference"/>
          <w:rFonts w:asciiTheme="minorHAnsi" w:eastAsiaTheme="minorHAnsi" w:hAnsiTheme="minorHAnsi" w:cstheme="minorBidi"/>
          <w:lang w:eastAsia="en-US"/>
        </w:rPr>
        <w:commentReference w:id="164"/>
      </w:r>
      <w:r w:rsidRPr="001D0808">
        <w:rPr>
          <w:rFonts w:ascii="Arial" w:hAnsi="Arial" w:cs="Arial"/>
          <w:sz w:val="22"/>
          <w:szCs w:val="22"/>
        </w:rPr>
        <w:t xml:space="preserve"> phasing plan for the </w:t>
      </w:r>
      <w:r w:rsidR="001D0808">
        <w:rPr>
          <w:rFonts w:ascii="Arial" w:hAnsi="Arial" w:cs="Arial"/>
          <w:sz w:val="22"/>
          <w:szCs w:val="22"/>
        </w:rPr>
        <w:t>development of the</w:t>
      </w:r>
      <w:r w:rsidR="001D0808" w:rsidRPr="001D0808">
        <w:rPr>
          <w:rFonts w:ascii="Arial" w:hAnsi="Arial" w:cs="Arial"/>
          <w:sz w:val="22"/>
          <w:szCs w:val="22"/>
        </w:rPr>
        <w:t xml:space="preserve"> </w:t>
      </w:r>
      <w:r w:rsidRPr="001D0808">
        <w:rPr>
          <w:rFonts w:ascii="Arial" w:hAnsi="Arial" w:cs="Arial"/>
          <w:sz w:val="22"/>
          <w:szCs w:val="22"/>
        </w:rPr>
        <w:t>site</w:t>
      </w:r>
      <w:r w:rsidR="001D0808">
        <w:rPr>
          <w:rFonts w:ascii="Arial" w:hAnsi="Arial" w:cs="Arial"/>
          <w:sz w:val="22"/>
          <w:szCs w:val="22"/>
        </w:rPr>
        <w:t xml:space="preserve"> in its entirety</w:t>
      </w:r>
      <w:r w:rsidRPr="001D0808">
        <w:rPr>
          <w:rFonts w:ascii="Arial" w:hAnsi="Arial" w:cs="Arial"/>
          <w:sz w:val="22"/>
          <w:szCs w:val="22"/>
        </w:rPr>
        <w:t xml:space="preserve"> shall be submitted to and approved in writing by the Local Planning Authority. </w:t>
      </w:r>
    </w:p>
    <w:p w14:paraId="01DAB6F8" w14:textId="77777777" w:rsidR="001D0808" w:rsidRDefault="001D0808">
      <w:pPr>
        <w:pStyle w:val="NormalWeb"/>
        <w:jc w:val="both"/>
        <w:rPr>
          <w:rFonts w:ascii="Arial" w:hAnsi="Arial" w:cs="Arial"/>
          <w:sz w:val="22"/>
          <w:szCs w:val="22"/>
        </w:rPr>
      </w:pPr>
    </w:p>
    <w:p w14:paraId="216A9634" w14:textId="335C1816" w:rsidR="005036B4" w:rsidRPr="001D0808" w:rsidRDefault="005036B4">
      <w:pPr>
        <w:pStyle w:val="NormalWeb"/>
        <w:jc w:val="both"/>
        <w:rPr>
          <w:rFonts w:ascii="Arial" w:hAnsi="Arial" w:cs="Arial"/>
          <w:sz w:val="22"/>
          <w:szCs w:val="22"/>
        </w:rPr>
      </w:pPr>
      <w:r w:rsidRPr="001D0808">
        <w:rPr>
          <w:rFonts w:ascii="Arial" w:hAnsi="Arial" w:cs="Arial"/>
          <w:sz w:val="22"/>
          <w:szCs w:val="22"/>
        </w:rPr>
        <w:t xml:space="preserve">For the avoidance of doubt the phasing plan shall include the timing and delivery of all roads, footways, </w:t>
      </w:r>
      <w:r w:rsidR="001D0808">
        <w:rPr>
          <w:rFonts w:ascii="Arial" w:hAnsi="Arial" w:cs="Arial"/>
          <w:sz w:val="22"/>
          <w:szCs w:val="22"/>
        </w:rPr>
        <w:t>and on site R</w:t>
      </w:r>
      <w:r w:rsidRPr="00140F71">
        <w:rPr>
          <w:rFonts w:ascii="Arial" w:hAnsi="Arial" w:cs="Arial"/>
          <w:sz w:val="22"/>
          <w:szCs w:val="22"/>
        </w:rPr>
        <w:t>edway</w:t>
      </w:r>
      <w:r w:rsidR="001D0808">
        <w:rPr>
          <w:rFonts w:ascii="Arial" w:hAnsi="Arial" w:cs="Arial"/>
          <w:sz w:val="22"/>
          <w:szCs w:val="22"/>
        </w:rPr>
        <w:t>s</w:t>
      </w:r>
      <w:r w:rsidRPr="001D0808">
        <w:rPr>
          <w:rFonts w:ascii="Arial" w:hAnsi="Arial" w:cs="Arial"/>
          <w:sz w:val="22"/>
          <w:szCs w:val="22"/>
        </w:rPr>
        <w:t>. The development shall take place in accordance with the approved phasing plan.</w:t>
      </w:r>
    </w:p>
    <w:p w14:paraId="1110FFBE" w14:textId="77777777" w:rsidR="005036B4" w:rsidRPr="001D0808" w:rsidRDefault="005036B4">
      <w:pPr>
        <w:pStyle w:val="NormalWeb"/>
        <w:jc w:val="both"/>
        <w:rPr>
          <w:rFonts w:ascii="Arial" w:hAnsi="Arial" w:cs="Arial"/>
          <w:sz w:val="22"/>
          <w:szCs w:val="22"/>
        </w:rPr>
      </w:pPr>
    </w:p>
    <w:p w14:paraId="221E7808" w14:textId="4455700B" w:rsidR="005036B4" w:rsidRPr="001D0808" w:rsidRDefault="005036B4">
      <w:pPr>
        <w:pStyle w:val="NormalWeb"/>
        <w:jc w:val="both"/>
        <w:rPr>
          <w:rFonts w:ascii="Arial" w:hAnsi="Arial" w:cs="Arial"/>
          <w:sz w:val="22"/>
          <w:szCs w:val="22"/>
        </w:rPr>
      </w:pPr>
      <w:r w:rsidRPr="001D0808">
        <w:rPr>
          <w:rFonts w:ascii="Arial" w:hAnsi="Arial" w:cs="Arial"/>
          <w:sz w:val="22"/>
          <w:szCs w:val="22"/>
        </w:rPr>
        <w:t>Reason: In order to clarify the terms of this planning permission and ensure that the development proceeds in a planned and phased manner.</w:t>
      </w:r>
    </w:p>
    <w:p w14:paraId="53B5BA65" w14:textId="48FC8107" w:rsidR="005036B4" w:rsidRPr="001D0808" w:rsidRDefault="005036B4" w:rsidP="005F7986">
      <w:pPr>
        <w:pStyle w:val="NormalWeb"/>
        <w:jc w:val="both"/>
        <w:rPr>
          <w:rFonts w:ascii="Arial" w:hAnsi="Arial" w:cs="Arial"/>
          <w:b/>
          <w:bCs/>
          <w:sz w:val="22"/>
          <w:szCs w:val="22"/>
          <w:u w:val="single"/>
        </w:rPr>
      </w:pPr>
    </w:p>
    <w:p w14:paraId="19EEB9CB" w14:textId="77777777" w:rsidR="005F7986" w:rsidRPr="001D0808" w:rsidRDefault="005F7986">
      <w:pPr>
        <w:pStyle w:val="NormalWeb"/>
        <w:jc w:val="both"/>
        <w:rPr>
          <w:rFonts w:ascii="Arial" w:hAnsi="Arial" w:cs="Arial"/>
          <w:b/>
          <w:bCs/>
          <w:sz w:val="22"/>
          <w:szCs w:val="22"/>
          <w:u w:val="single"/>
        </w:rPr>
      </w:pPr>
    </w:p>
    <w:p w14:paraId="382E2A9A" w14:textId="0BC9745D" w:rsidR="007C6544" w:rsidRPr="001D0808" w:rsidDel="00113397" w:rsidRDefault="00F401E8" w:rsidP="00A74B2B">
      <w:pPr>
        <w:pStyle w:val="NormalWeb"/>
        <w:numPr>
          <w:ilvl w:val="0"/>
          <w:numId w:val="6"/>
        </w:numPr>
        <w:ind w:left="0" w:firstLine="0"/>
        <w:jc w:val="both"/>
        <w:rPr>
          <w:del w:id="168" w:author="Neil Osborn" w:date="2020-09-03T09:02:00Z"/>
          <w:rFonts w:ascii="Arial" w:hAnsi="Arial" w:cs="Arial"/>
          <w:b/>
          <w:bCs/>
          <w:sz w:val="22"/>
          <w:szCs w:val="22"/>
          <w:u w:val="single"/>
        </w:rPr>
      </w:pPr>
      <w:commentRangeStart w:id="169"/>
      <w:del w:id="170" w:author="Neil Osborn" w:date="2020-09-03T09:02:00Z">
        <w:r w:rsidRPr="001D0808" w:rsidDel="00113397">
          <w:rPr>
            <w:rFonts w:ascii="Arial" w:hAnsi="Arial" w:cs="Arial"/>
            <w:b/>
            <w:bCs/>
            <w:sz w:val="22"/>
            <w:szCs w:val="22"/>
            <w:u w:val="single"/>
          </w:rPr>
          <w:delText>Scale of Development</w:delText>
        </w:r>
        <w:commentRangeEnd w:id="169"/>
        <w:r w:rsidR="008369CD" w:rsidDel="00113397">
          <w:rPr>
            <w:rStyle w:val="CommentReference"/>
            <w:rFonts w:asciiTheme="minorHAnsi" w:eastAsiaTheme="minorHAnsi" w:hAnsiTheme="minorHAnsi" w:cstheme="minorBidi"/>
            <w:lang w:eastAsia="en-US"/>
          </w:rPr>
          <w:commentReference w:id="169"/>
        </w:r>
      </w:del>
    </w:p>
    <w:p w14:paraId="2E48CA04" w14:textId="4A81BD4C" w:rsidR="001A32D3" w:rsidRPr="001D0808" w:rsidDel="00113397" w:rsidRDefault="001A32D3">
      <w:pPr>
        <w:pStyle w:val="Default"/>
        <w:rPr>
          <w:del w:id="171" w:author="Neil Osborn" w:date="2020-09-03T09:02:00Z"/>
          <w:rFonts w:eastAsiaTheme="minorEastAsia"/>
          <w:color w:val="auto"/>
          <w:sz w:val="22"/>
          <w:szCs w:val="22"/>
          <w:lang w:eastAsia="en-GB"/>
        </w:rPr>
      </w:pPr>
    </w:p>
    <w:p w14:paraId="70106282" w14:textId="242259DE" w:rsidR="00F401E8" w:rsidRPr="001D0808" w:rsidDel="00113397" w:rsidRDefault="00F401E8">
      <w:pPr>
        <w:pStyle w:val="Default"/>
        <w:jc w:val="both"/>
        <w:rPr>
          <w:del w:id="172" w:author="Neil Osborn" w:date="2020-09-03T09:02:00Z"/>
          <w:rFonts w:eastAsiaTheme="minorEastAsia"/>
          <w:color w:val="auto"/>
          <w:sz w:val="22"/>
          <w:szCs w:val="22"/>
          <w:lang w:eastAsia="en-GB"/>
        </w:rPr>
        <w:pPrChange w:id="173" w:author="Neil Osborn" w:date="2020-09-02T15:51:00Z">
          <w:pPr>
            <w:pStyle w:val="Default"/>
          </w:pPr>
        </w:pPrChange>
      </w:pPr>
      <w:del w:id="174" w:author="Neil Osborn" w:date="2020-09-03T09:02:00Z">
        <w:r w:rsidRPr="001D0808" w:rsidDel="00113397">
          <w:rPr>
            <w:rFonts w:eastAsiaTheme="minorEastAsia"/>
            <w:color w:val="auto"/>
            <w:sz w:val="22"/>
            <w:szCs w:val="22"/>
            <w:lang w:eastAsia="en-GB"/>
          </w:rPr>
          <w:delText xml:space="preserve">The development hereby permitted shall not exceed </w:delText>
        </w:r>
      </w:del>
      <w:del w:id="175" w:author="Neil Osborn" w:date="2020-09-02T15:35:00Z">
        <w:r w:rsidR="00E76F05" w:rsidRPr="001D0808" w:rsidDel="008369CD">
          <w:rPr>
            <w:color w:val="auto"/>
            <w:sz w:val="22"/>
            <w:szCs w:val="22"/>
          </w:rPr>
          <w:delText>241,548 sq m</w:delText>
        </w:r>
      </w:del>
      <w:del w:id="176" w:author="Neil Osborn" w:date="2020-09-03T09:02:00Z">
        <w:r w:rsidR="00E76F05" w:rsidRPr="001D0808" w:rsidDel="00113397">
          <w:rPr>
            <w:rFonts w:eastAsiaTheme="minorEastAsia"/>
            <w:color w:val="auto"/>
            <w:sz w:val="22"/>
            <w:szCs w:val="22"/>
            <w:lang w:eastAsia="en-GB"/>
          </w:rPr>
          <w:delText xml:space="preserve">, </w:delText>
        </w:r>
        <w:r w:rsidRPr="001D0808" w:rsidDel="00113397">
          <w:rPr>
            <w:rFonts w:eastAsiaTheme="minorEastAsia"/>
            <w:color w:val="auto"/>
            <w:sz w:val="22"/>
            <w:szCs w:val="22"/>
            <w:lang w:eastAsia="en-GB"/>
          </w:rPr>
          <w:delText>unless otherwise agreed in writing with the Local Planning Authorit</w:delText>
        </w:r>
        <w:r w:rsidR="008B5C59" w:rsidRPr="001D0808" w:rsidDel="00113397">
          <w:rPr>
            <w:rFonts w:eastAsiaTheme="minorEastAsia"/>
            <w:color w:val="auto"/>
            <w:sz w:val="22"/>
            <w:szCs w:val="22"/>
            <w:lang w:eastAsia="en-GB"/>
          </w:rPr>
          <w:delText>y</w:delText>
        </w:r>
        <w:r w:rsidR="00E76F05" w:rsidRPr="001D0808" w:rsidDel="00113397">
          <w:rPr>
            <w:rFonts w:eastAsiaTheme="minorEastAsia"/>
            <w:color w:val="auto"/>
            <w:sz w:val="22"/>
            <w:szCs w:val="22"/>
            <w:lang w:eastAsia="en-GB"/>
          </w:rPr>
          <w:delText>.</w:delText>
        </w:r>
      </w:del>
    </w:p>
    <w:p w14:paraId="7F6F75B2" w14:textId="54DE6B3F" w:rsidR="005F7986" w:rsidRPr="001D0808" w:rsidDel="00113397" w:rsidRDefault="005F7986" w:rsidP="005F7986">
      <w:pPr>
        <w:pStyle w:val="NormalWeb"/>
        <w:jc w:val="both"/>
        <w:rPr>
          <w:del w:id="177" w:author="Neil Osborn" w:date="2020-09-03T09:02:00Z"/>
          <w:rFonts w:ascii="Arial" w:hAnsi="Arial" w:cs="Arial"/>
          <w:sz w:val="22"/>
          <w:szCs w:val="22"/>
        </w:rPr>
      </w:pPr>
    </w:p>
    <w:p w14:paraId="51A19AF8" w14:textId="69FBAECF" w:rsidR="007C6544" w:rsidRPr="001D0808" w:rsidDel="00113397" w:rsidRDefault="00F401E8">
      <w:pPr>
        <w:pStyle w:val="NormalWeb"/>
        <w:jc w:val="both"/>
        <w:rPr>
          <w:del w:id="178" w:author="Neil Osborn" w:date="2020-09-03T09:02:00Z"/>
          <w:rFonts w:ascii="Arial" w:hAnsi="Arial" w:cs="Arial"/>
          <w:sz w:val="22"/>
          <w:szCs w:val="22"/>
        </w:rPr>
      </w:pPr>
      <w:del w:id="179" w:author="Neil Osborn" w:date="2020-09-03T09:02:00Z">
        <w:r w:rsidRPr="001D0808" w:rsidDel="00113397">
          <w:rPr>
            <w:rFonts w:ascii="Arial" w:hAnsi="Arial" w:cs="Arial"/>
            <w:sz w:val="22"/>
            <w:szCs w:val="22"/>
          </w:rPr>
          <w:delText>Reason: To ensure development conforms to the outline planning permission.</w:delText>
        </w:r>
      </w:del>
    </w:p>
    <w:p w14:paraId="05745CD1" w14:textId="776E381A" w:rsidR="005F7986" w:rsidRPr="001D0808" w:rsidDel="00113397" w:rsidRDefault="005F7986">
      <w:pPr>
        <w:pStyle w:val="NormalWeb"/>
        <w:jc w:val="both"/>
        <w:rPr>
          <w:del w:id="180" w:author="Neil Osborn" w:date="2020-09-03T09:02:00Z"/>
          <w:rFonts w:ascii="Arial" w:hAnsi="Arial" w:cs="Arial"/>
          <w:b/>
          <w:bCs/>
          <w:sz w:val="22"/>
          <w:szCs w:val="22"/>
          <w:u w:val="single"/>
        </w:rPr>
      </w:pPr>
    </w:p>
    <w:p w14:paraId="053180A1" w14:textId="0A5FFB4C" w:rsidR="008369CD" w:rsidRPr="0094786E" w:rsidDel="00113397" w:rsidRDefault="008369CD">
      <w:pPr>
        <w:pStyle w:val="NormalWeb"/>
        <w:jc w:val="both"/>
        <w:rPr>
          <w:del w:id="181" w:author="Neil Osborn" w:date="2020-09-03T09:02:00Z"/>
          <w:rFonts w:ascii="Arial" w:hAnsi="Arial" w:cs="Arial"/>
          <w:sz w:val="22"/>
          <w:szCs w:val="22"/>
          <w:rPrChange w:id="182" w:author="Neil Osborn" w:date="2020-09-02T16:45:00Z">
            <w:rPr>
              <w:del w:id="183" w:author="Neil Osborn" w:date="2020-09-03T09:02:00Z"/>
              <w:rFonts w:ascii="Arial" w:hAnsi="Arial" w:cs="Arial"/>
              <w:b/>
              <w:bCs/>
              <w:sz w:val="22"/>
              <w:szCs w:val="22"/>
              <w:u w:val="single"/>
            </w:rPr>
          </w:rPrChange>
        </w:rPr>
      </w:pPr>
    </w:p>
    <w:p w14:paraId="668FF181" w14:textId="19C2050C" w:rsidR="002E1A45" w:rsidRPr="001D0808" w:rsidRDefault="002E1A45" w:rsidP="00A74B2B">
      <w:pPr>
        <w:pStyle w:val="NormalWeb"/>
        <w:numPr>
          <w:ilvl w:val="0"/>
          <w:numId w:val="6"/>
        </w:numPr>
        <w:ind w:left="0" w:firstLine="0"/>
        <w:jc w:val="both"/>
        <w:rPr>
          <w:rFonts w:ascii="Arial" w:hAnsi="Arial" w:cs="Arial"/>
          <w:b/>
          <w:bCs/>
          <w:sz w:val="22"/>
          <w:szCs w:val="22"/>
          <w:u w:val="single"/>
        </w:rPr>
      </w:pPr>
      <w:r w:rsidRPr="001D0808">
        <w:rPr>
          <w:rFonts w:ascii="Arial" w:hAnsi="Arial" w:cs="Arial"/>
          <w:b/>
          <w:bCs/>
          <w:sz w:val="22"/>
          <w:szCs w:val="22"/>
          <w:u w:val="single"/>
        </w:rPr>
        <w:t>Contamination</w:t>
      </w:r>
    </w:p>
    <w:p w14:paraId="341F806B" w14:textId="77777777" w:rsidR="001A32D3" w:rsidRPr="001D0808" w:rsidRDefault="001A32D3">
      <w:pPr>
        <w:pStyle w:val="NormalWeb"/>
        <w:jc w:val="both"/>
        <w:rPr>
          <w:rFonts w:ascii="Arial" w:hAnsi="Arial" w:cs="Arial"/>
          <w:sz w:val="22"/>
          <w:szCs w:val="22"/>
        </w:rPr>
      </w:pPr>
    </w:p>
    <w:p w14:paraId="6D8D3816" w14:textId="29234736" w:rsidR="00F93DF5" w:rsidRPr="001D0808" w:rsidRDefault="00F93DF5">
      <w:pPr>
        <w:pStyle w:val="NormalWeb"/>
        <w:jc w:val="both"/>
        <w:rPr>
          <w:rFonts w:ascii="Arial" w:hAnsi="Arial" w:cs="Arial"/>
          <w:sz w:val="22"/>
          <w:szCs w:val="22"/>
        </w:rPr>
      </w:pPr>
      <w:r w:rsidRPr="001D0808">
        <w:rPr>
          <w:rFonts w:ascii="Arial" w:hAnsi="Arial" w:cs="Arial"/>
          <w:sz w:val="22"/>
          <w:szCs w:val="22"/>
        </w:rPr>
        <w:t xml:space="preserve">The development shall be carried out in accordance with the mitigation and remedial works as set out in the </w:t>
      </w:r>
      <w:r w:rsidRPr="00872681">
        <w:rPr>
          <w:rFonts w:ascii="Arial" w:hAnsi="Arial" w:cs="Arial"/>
          <w:sz w:val="22"/>
          <w:szCs w:val="22"/>
        </w:rPr>
        <w:t>submitted contamination report</w:t>
      </w:r>
      <w:r w:rsidR="001D0808" w:rsidRPr="00872681">
        <w:rPr>
          <w:rFonts w:ascii="Arial" w:hAnsi="Arial" w:cs="Arial"/>
          <w:sz w:val="22"/>
          <w:szCs w:val="22"/>
        </w:rPr>
        <w:t xml:space="preserve"> reference</w:t>
      </w:r>
      <w:r w:rsidR="001D0808" w:rsidRPr="001D0808">
        <w:rPr>
          <w:rFonts w:ascii="Arial" w:hAnsi="Arial" w:cs="Arial"/>
          <w:b/>
          <w:bCs/>
          <w:sz w:val="22"/>
          <w:szCs w:val="22"/>
        </w:rPr>
        <w:t xml:space="preserve"> </w:t>
      </w:r>
      <w:r w:rsidR="001D0808" w:rsidRPr="001D0808">
        <w:rPr>
          <w:rFonts w:ascii="Arial" w:hAnsi="Arial" w:cs="Arial"/>
          <w:sz w:val="22"/>
          <w:szCs w:val="22"/>
        </w:rPr>
        <w:t>SCD-BWB-XX-YE-RP-0001_Ph1</w:t>
      </w:r>
      <w:r w:rsidRPr="001D0808">
        <w:rPr>
          <w:rFonts w:ascii="Arial" w:hAnsi="Arial" w:cs="Arial"/>
          <w:sz w:val="22"/>
          <w:szCs w:val="22"/>
        </w:rPr>
        <w:t xml:space="preserve">.  Should any unforeseen contamination be encountered the Local Planning Authority shall be informed immediately. Any additional site investigation and remedial work that is required as a result of unforeseen contamination will also be carried out </w:t>
      </w:r>
      <w:commentRangeStart w:id="184"/>
      <w:del w:id="185" w:author="Neil Osborn" w:date="2020-09-02T15:43:00Z">
        <w:r w:rsidRPr="001D0808" w:rsidDel="003D51A8">
          <w:rPr>
            <w:rFonts w:ascii="Arial" w:hAnsi="Arial" w:cs="Arial"/>
            <w:sz w:val="22"/>
            <w:szCs w:val="22"/>
          </w:rPr>
          <w:delText>to the written satisfaction</w:delText>
        </w:r>
      </w:del>
      <w:ins w:id="186" w:author="Neil Osborn" w:date="2020-09-02T15:43:00Z">
        <w:r w:rsidR="003D51A8">
          <w:rPr>
            <w:rFonts w:ascii="Arial" w:hAnsi="Arial" w:cs="Arial"/>
            <w:sz w:val="22"/>
            <w:szCs w:val="22"/>
          </w:rPr>
          <w:t>in accorda</w:t>
        </w:r>
      </w:ins>
      <w:ins w:id="187" w:author="Neil Osborn" w:date="2020-09-02T15:44:00Z">
        <w:r w:rsidR="003D51A8">
          <w:rPr>
            <w:rFonts w:ascii="Arial" w:hAnsi="Arial" w:cs="Arial"/>
            <w:sz w:val="22"/>
            <w:szCs w:val="22"/>
          </w:rPr>
          <w:t>nce with details that have been submitted to and approved in writing by</w:t>
        </w:r>
      </w:ins>
      <w:del w:id="188" w:author="Neil Osborn" w:date="2020-09-02T15:44:00Z">
        <w:r w:rsidRPr="001D0808" w:rsidDel="003D51A8">
          <w:rPr>
            <w:rFonts w:ascii="Arial" w:hAnsi="Arial" w:cs="Arial"/>
            <w:sz w:val="22"/>
            <w:szCs w:val="22"/>
          </w:rPr>
          <w:delText xml:space="preserve"> </w:delText>
        </w:r>
      </w:del>
      <w:commentRangeEnd w:id="184"/>
      <w:r w:rsidR="00B975A1">
        <w:rPr>
          <w:rStyle w:val="CommentReference"/>
          <w:rFonts w:asciiTheme="minorHAnsi" w:eastAsiaTheme="minorHAnsi" w:hAnsiTheme="minorHAnsi" w:cstheme="minorBidi"/>
          <w:lang w:eastAsia="en-US"/>
        </w:rPr>
        <w:commentReference w:id="184"/>
      </w:r>
      <w:del w:id="189" w:author="Neil Osborn" w:date="2020-09-02T15:44:00Z">
        <w:r w:rsidRPr="001D0808" w:rsidDel="003D51A8">
          <w:rPr>
            <w:rFonts w:ascii="Arial" w:hAnsi="Arial" w:cs="Arial"/>
            <w:sz w:val="22"/>
            <w:szCs w:val="22"/>
          </w:rPr>
          <w:delText>of</w:delText>
        </w:r>
      </w:del>
      <w:r w:rsidRPr="001D0808">
        <w:rPr>
          <w:rFonts w:ascii="Arial" w:hAnsi="Arial" w:cs="Arial"/>
          <w:sz w:val="22"/>
          <w:szCs w:val="22"/>
        </w:rPr>
        <w:t xml:space="preserve"> the Local Planning Authority.</w:t>
      </w:r>
    </w:p>
    <w:p w14:paraId="01453554" w14:textId="77777777" w:rsidR="005F7986" w:rsidRPr="001D0808" w:rsidRDefault="005F7986" w:rsidP="005F7986">
      <w:pPr>
        <w:pStyle w:val="NormalWeb"/>
        <w:jc w:val="both"/>
        <w:rPr>
          <w:rFonts w:ascii="Arial" w:hAnsi="Arial" w:cs="Arial"/>
          <w:sz w:val="22"/>
          <w:szCs w:val="22"/>
        </w:rPr>
      </w:pPr>
    </w:p>
    <w:p w14:paraId="74072894" w14:textId="72033CED" w:rsidR="002E1A45" w:rsidRPr="001D0808" w:rsidRDefault="00F93DF5">
      <w:pPr>
        <w:pStyle w:val="NormalWeb"/>
        <w:jc w:val="both"/>
        <w:rPr>
          <w:rFonts w:ascii="Arial" w:hAnsi="Arial" w:cs="Arial"/>
          <w:sz w:val="22"/>
          <w:szCs w:val="22"/>
        </w:rPr>
      </w:pPr>
      <w:r w:rsidRPr="001D0808">
        <w:rPr>
          <w:rFonts w:ascii="Arial" w:hAnsi="Arial" w:cs="Arial"/>
          <w:sz w:val="22"/>
          <w:szCs w:val="22"/>
        </w:rPr>
        <w:t>Reason: To ensure that the site is fit for its proposed purpose and any potential risks to human health, property, and the natural and historical environment, are appropriately investigated and minimised</w:t>
      </w:r>
      <w:r w:rsidR="007369BB" w:rsidRPr="001D0808">
        <w:rPr>
          <w:rFonts w:ascii="Arial" w:hAnsi="Arial" w:cs="Arial"/>
          <w:sz w:val="22"/>
          <w:szCs w:val="22"/>
        </w:rPr>
        <w:t xml:space="preserve"> in accordance with Plan:MK policy</w:t>
      </w:r>
      <w:r w:rsidRPr="001D0808">
        <w:rPr>
          <w:rFonts w:ascii="Arial" w:hAnsi="Arial" w:cs="Arial"/>
          <w:sz w:val="22"/>
          <w:szCs w:val="22"/>
        </w:rPr>
        <w:t xml:space="preserve"> NE6</w:t>
      </w:r>
      <w:r w:rsidR="007369BB" w:rsidRPr="001D0808">
        <w:rPr>
          <w:rFonts w:ascii="Arial" w:hAnsi="Arial" w:cs="Arial"/>
          <w:sz w:val="22"/>
          <w:szCs w:val="22"/>
        </w:rPr>
        <w:t>.</w:t>
      </w:r>
    </w:p>
    <w:p w14:paraId="59B57058" w14:textId="77777777" w:rsidR="005F7986" w:rsidRPr="001D0808" w:rsidRDefault="005F7986">
      <w:pPr>
        <w:pStyle w:val="NormalWeb"/>
        <w:jc w:val="both"/>
        <w:rPr>
          <w:rFonts w:ascii="Arial" w:hAnsi="Arial" w:cs="Arial"/>
          <w:b/>
          <w:bCs/>
          <w:sz w:val="22"/>
          <w:szCs w:val="22"/>
          <w:u w:val="single"/>
        </w:rPr>
      </w:pPr>
    </w:p>
    <w:p w14:paraId="0AC83684" w14:textId="52F522F5" w:rsidR="002E1A45" w:rsidRPr="001D0808" w:rsidRDefault="002E1A45">
      <w:pPr>
        <w:pStyle w:val="NormalWeb"/>
        <w:jc w:val="both"/>
        <w:rPr>
          <w:rFonts w:ascii="Arial" w:hAnsi="Arial" w:cs="Arial"/>
          <w:b/>
          <w:bCs/>
          <w:sz w:val="22"/>
          <w:szCs w:val="22"/>
          <w:u w:val="single"/>
        </w:rPr>
      </w:pPr>
    </w:p>
    <w:p w14:paraId="722F6857" w14:textId="0F8CA418" w:rsidR="00014546" w:rsidRPr="001D0808" w:rsidDel="0094786E" w:rsidRDefault="00014546" w:rsidP="005F7986">
      <w:pPr>
        <w:pStyle w:val="NormalWeb"/>
        <w:jc w:val="both"/>
        <w:rPr>
          <w:del w:id="190" w:author="Neil Osborn" w:date="2020-09-02T16:46:00Z"/>
          <w:rFonts w:ascii="Arial" w:hAnsi="Arial" w:cs="Arial"/>
          <w:b/>
          <w:bCs/>
          <w:sz w:val="22"/>
          <w:szCs w:val="22"/>
          <w:u w:val="single"/>
        </w:rPr>
      </w:pPr>
    </w:p>
    <w:p w14:paraId="45B9F940" w14:textId="613D810C" w:rsidR="005F7986" w:rsidRPr="001D0808" w:rsidDel="0094786E" w:rsidRDefault="005F7986">
      <w:pPr>
        <w:pStyle w:val="NormalWeb"/>
        <w:jc w:val="both"/>
        <w:rPr>
          <w:del w:id="191" w:author="Neil Osborn" w:date="2020-09-02T16:46:00Z"/>
          <w:rFonts w:ascii="Arial" w:hAnsi="Arial" w:cs="Arial"/>
          <w:b/>
          <w:bCs/>
          <w:sz w:val="22"/>
          <w:szCs w:val="22"/>
          <w:u w:val="single"/>
        </w:rPr>
      </w:pPr>
    </w:p>
    <w:p w14:paraId="5B44AB39" w14:textId="07CE7388" w:rsidR="002E1A45" w:rsidRPr="001D0808" w:rsidRDefault="002E1A45" w:rsidP="00A74B2B">
      <w:pPr>
        <w:pStyle w:val="NormalWeb"/>
        <w:numPr>
          <w:ilvl w:val="0"/>
          <w:numId w:val="6"/>
        </w:numPr>
        <w:ind w:left="0" w:firstLine="0"/>
        <w:jc w:val="both"/>
        <w:rPr>
          <w:rFonts w:ascii="Arial" w:hAnsi="Arial" w:cs="Arial"/>
          <w:b/>
          <w:bCs/>
          <w:sz w:val="22"/>
          <w:szCs w:val="22"/>
          <w:u w:val="single"/>
        </w:rPr>
      </w:pPr>
      <w:r w:rsidRPr="001D0808">
        <w:rPr>
          <w:rFonts w:ascii="Arial" w:hAnsi="Arial" w:cs="Arial"/>
          <w:b/>
          <w:bCs/>
          <w:sz w:val="22"/>
          <w:szCs w:val="22"/>
          <w:u w:val="single"/>
        </w:rPr>
        <w:t xml:space="preserve">Landscape Strategy </w:t>
      </w:r>
    </w:p>
    <w:p w14:paraId="3EE47D86" w14:textId="1632DECF" w:rsidR="001A32D3" w:rsidRPr="001D0808" w:rsidRDefault="001A32D3">
      <w:pPr>
        <w:pStyle w:val="NormalWeb"/>
        <w:jc w:val="both"/>
        <w:rPr>
          <w:rFonts w:ascii="Arial" w:hAnsi="Arial" w:cs="Arial"/>
          <w:sz w:val="22"/>
          <w:szCs w:val="22"/>
        </w:rPr>
      </w:pPr>
    </w:p>
    <w:p w14:paraId="32DDE75A" w14:textId="0096009C" w:rsidR="007369BB" w:rsidRPr="00900999" w:rsidRDefault="007369BB" w:rsidP="00A34DC8">
      <w:pPr>
        <w:pStyle w:val="NormalWeb"/>
        <w:jc w:val="both"/>
        <w:rPr>
          <w:rFonts w:ascii="Arial" w:hAnsi="Arial" w:cs="Arial"/>
          <w:sz w:val="22"/>
          <w:szCs w:val="22"/>
        </w:rPr>
      </w:pPr>
      <w:r w:rsidRPr="001D0808">
        <w:rPr>
          <w:rFonts w:ascii="Arial" w:hAnsi="Arial" w:cs="Arial"/>
          <w:sz w:val="22"/>
          <w:szCs w:val="22"/>
        </w:rPr>
        <w:t xml:space="preserve">Reserved matters applications for each phase </w:t>
      </w:r>
      <w:commentRangeStart w:id="192"/>
      <w:commentRangeStart w:id="193"/>
      <w:r w:rsidRPr="001D0808">
        <w:rPr>
          <w:rFonts w:ascii="Arial" w:hAnsi="Arial" w:cs="Arial"/>
          <w:sz w:val="22"/>
          <w:szCs w:val="22"/>
        </w:rPr>
        <w:t xml:space="preserve">or </w:t>
      </w:r>
      <w:del w:id="194" w:author="Neil Osborn" w:date="2020-09-02T15:48:00Z">
        <w:r w:rsidRPr="001D0808" w:rsidDel="003D51A8">
          <w:rPr>
            <w:rFonts w:ascii="Arial" w:hAnsi="Arial" w:cs="Arial"/>
            <w:sz w:val="22"/>
            <w:szCs w:val="22"/>
          </w:rPr>
          <w:delText xml:space="preserve">part </w:delText>
        </w:r>
        <w:commentRangeEnd w:id="192"/>
        <w:r w:rsidR="0078321F" w:rsidDel="003D51A8">
          <w:rPr>
            <w:rStyle w:val="CommentReference"/>
            <w:rFonts w:asciiTheme="minorHAnsi" w:eastAsiaTheme="minorHAnsi" w:hAnsiTheme="minorHAnsi" w:cstheme="minorBidi"/>
            <w:lang w:eastAsia="en-US"/>
          </w:rPr>
          <w:commentReference w:id="192"/>
        </w:r>
        <w:r w:rsidRPr="001D0808" w:rsidDel="003D51A8">
          <w:rPr>
            <w:rFonts w:ascii="Arial" w:hAnsi="Arial" w:cs="Arial"/>
            <w:sz w:val="22"/>
            <w:szCs w:val="22"/>
          </w:rPr>
          <w:delText>of the development</w:delText>
        </w:r>
      </w:del>
      <w:ins w:id="195" w:author="Neil Osborn" w:date="2020-09-02T15:48:00Z">
        <w:r w:rsidR="003D51A8">
          <w:rPr>
            <w:rFonts w:ascii="Arial" w:hAnsi="Arial" w:cs="Arial"/>
            <w:sz w:val="22"/>
            <w:szCs w:val="22"/>
          </w:rPr>
          <w:t>individual plot</w:t>
        </w:r>
      </w:ins>
      <w:r w:rsidRPr="001D0808">
        <w:rPr>
          <w:rFonts w:ascii="Arial" w:hAnsi="Arial" w:cs="Arial"/>
          <w:sz w:val="22"/>
          <w:szCs w:val="22"/>
        </w:rPr>
        <w:t xml:space="preserve"> </w:t>
      </w:r>
      <w:ins w:id="196" w:author="Neil Osborn" w:date="2020-09-02T15:49:00Z">
        <w:r w:rsidR="003D51A8">
          <w:rPr>
            <w:rFonts w:ascii="Arial" w:hAnsi="Arial" w:cs="Arial"/>
            <w:sz w:val="22"/>
            <w:szCs w:val="22"/>
          </w:rPr>
          <w:t xml:space="preserve">within a phase </w:t>
        </w:r>
      </w:ins>
      <w:commentRangeEnd w:id="193"/>
      <w:ins w:id="197" w:author="Neil Osborn" w:date="2020-09-02T15:53:00Z">
        <w:r w:rsidR="003D51A8">
          <w:rPr>
            <w:rStyle w:val="CommentReference"/>
            <w:rFonts w:asciiTheme="minorHAnsi" w:eastAsiaTheme="minorHAnsi" w:hAnsiTheme="minorHAnsi" w:cstheme="minorBidi"/>
            <w:lang w:eastAsia="en-US"/>
          </w:rPr>
          <w:commentReference w:id="193"/>
        </w:r>
      </w:ins>
      <w:r w:rsidRPr="001D0808">
        <w:rPr>
          <w:rFonts w:ascii="Arial" w:hAnsi="Arial" w:cs="Arial"/>
          <w:sz w:val="22"/>
          <w:szCs w:val="22"/>
        </w:rPr>
        <w:t>shall include a landscaping scheme with detailed drawings showing which trees and hedgerows are to be retained and which trees and hedgerows are proposed to be felled or lopped. The landscaping scheme shall also show</w:t>
      </w:r>
      <w:r w:rsidR="00BD3985">
        <w:rPr>
          <w:rFonts w:ascii="Arial" w:hAnsi="Arial" w:cs="Arial"/>
          <w:sz w:val="22"/>
          <w:szCs w:val="22"/>
        </w:rPr>
        <w:t>;</w:t>
      </w:r>
      <w:r w:rsidRPr="001D0808">
        <w:rPr>
          <w:rFonts w:ascii="Arial" w:hAnsi="Arial" w:cs="Arial"/>
          <w:sz w:val="22"/>
          <w:szCs w:val="22"/>
        </w:rPr>
        <w:t xml:space="preserve"> planting locations in relation to associated infrastructure; </w:t>
      </w:r>
      <w:r w:rsidR="00BD3985">
        <w:rPr>
          <w:rFonts w:ascii="Arial" w:hAnsi="Arial" w:cs="Arial"/>
          <w:sz w:val="22"/>
          <w:szCs w:val="22"/>
        </w:rPr>
        <w:t>including</w:t>
      </w:r>
      <w:r w:rsidRPr="00140F71">
        <w:rPr>
          <w:rFonts w:ascii="Arial" w:hAnsi="Arial" w:cs="Arial"/>
          <w:sz w:val="22"/>
          <w:szCs w:val="22"/>
        </w:rPr>
        <w:t xml:space="preserve"> native species and species beneficial to wildlife; schedules of plants, noting species, plant sizes and proposed numbers/densities where appropriate; and an implementation programme. </w:t>
      </w:r>
    </w:p>
    <w:p w14:paraId="282F1824" w14:textId="3E056757" w:rsidR="005F7986" w:rsidRPr="00900999" w:rsidRDefault="005F7986" w:rsidP="005F7986">
      <w:pPr>
        <w:pStyle w:val="NormalWeb"/>
        <w:jc w:val="both"/>
        <w:rPr>
          <w:rFonts w:ascii="Arial" w:hAnsi="Arial" w:cs="Arial"/>
          <w:sz w:val="22"/>
          <w:szCs w:val="22"/>
        </w:rPr>
      </w:pPr>
    </w:p>
    <w:p w14:paraId="07B1449F" w14:textId="5346BFAC" w:rsidR="00A86637" w:rsidRPr="00900999" w:rsidRDefault="007369BB">
      <w:pPr>
        <w:pStyle w:val="NormalWeb"/>
        <w:jc w:val="both"/>
        <w:rPr>
          <w:rFonts w:ascii="Arial" w:hAnsi="Arial" w:cs="Arial"/>
          <w:sz w:val="22"/>
          <w:szCs w:val="22"/>
        </w:rPr>
      </w:pPr>
      <w:r w:rsidRPr="00900999">
        <w:rPr>
          <w:rFonts w:ascii="Arial" w:hAnsi="Arial" w:cs="Arial"/>
          <w:sz w:val="22"/>
          <w:szCs w:val="22"/>
        </w:rPr>
        <w:t>Reason: To protect significant trees, safeguarding the character of the area and preserving habitat and to minimise the effect of development on the area</w:t>
      </w:r>
    </w:p>
    <w:p w14:paraId="649AA02B" w14:textId="77777777" w:rsidR="005F7986" w:rsidRPr="00900999" w:rsidRDefault="005F7986">
      <w:pPr>
        <w:pStyle w:val="NormalWeb"/>
        <w:jc w:val="both"/>
        <w:rPr>
          <w:rFonts w:ascii="Arial" w:hAnsi="Arial" w:cs="Arial"/>
          <w:color w:val="00B050"/>
          <w:sz w:val="22"/>
          <w:szCs w:val="22"/>
        </w:rPr>
      </w:pPr>
    </w:p>
    <w:p w14:paraId="28BDE827" w14:textId="6844286F" w:rsidR="001A32D3" w:rsidRPr="001D0808" w:rsidRDefault="001A32D3">
      <w:pPr>
        <w:spacing w:after="160" w:line="259" w:lineRule="auto"/>
        <w:rPr>
          <w:rFonts w:ascii="Arial" w:eastAsiaTheme="minorEastAsia" w:hAnsi="Arial" w:cs="Arial"/>
          <w:lang w:eastAsia="en-GB"/>
        </w:rPr>
      </w:pPr>
    </w:p>
    <w:p w14:paraId="1290CE37" w14:textId="217FF46D" w:rsidR="00170454" w:rsidRPr="001D0808" w:rsidDel="0094786E" w:rsidRDefault="00170454" w:rsidP="005F7986">
      <w:pPr>
        <w:pStyle w:val="NormalWeb"/>
        <w:jc w:val="both"/>
        <w:rPr>
          <w:del w:id="198" w:author="Neil Osborn" w:date="2020-09-02T16:46:00Z"/>
          <w:rFonts w:ascii="Arial" w:hAnsi="Arial" w:cs="Arial"/>
          <w:b/>
          <w:bCs/>
          <w:color w:val="00B050"/>
          <w:sz w:val="22"/>
          <w:szCs w:val="22"/>
        </w:rPr>
      </w:pPr>
    </w:p>
    <w:p w14:paraId="55069150" w14:textId="44D0CCEB" w:rsidR="005F7986" w:rsidRPr="001D0808" w:rsidDel="0094786E" w:rsidRDefault="005F7986">
      <w:pPr>
        <w:pStyle w:val="NormalWeb"/>
        <w:jc w:val="both"/>
        <w:rPr>
          <w:del w:id="199" w:author="Neil Osborn" w:date="2020-09-02T16:46:00Z"/>
          <w:rFonts w:ascii="Arial" w:hAnsi="Arial" w:cs="Arial"/>
          <w:b/>
          <w:bCs/>
          <w:color w:val="00B050"/>
          <w:sz w:val="22"/>
          <w:szCs w:val="22"/>
        </w:rPr>
      </w:pPr>
    </w:p>
    <w:p w14:paraId="7B8DEB1C" w14:textId="41D13952" w:rsidR="00170454" w:rsidRPr="001D0808" w:rsidRDefault="00170454" w:rsidP="00A74B2B">
      <w:pPr>
        <w:pStyle w:val="NormalWeb"/>
        <w:numPr>
          <w:ilvl w:val="0"/>
          <w:numId w:val="6"/>
        </w:numPr>
        <w:ind w:left="0" w:firstLine="0"/>
        <w:jc w:val="both"/>
        <w:rPr>
          <w:rFonts w:ascii="Arial" w:hAnsi="Arial" w:cs="Arial"/>
          <w:b/>
          <w:bCs/>
          <w:sz w:val="22"/>
          <w:szCs w:val="22"/>
          <w:u w:val="single"/>
        </w:rPr>
      </w:pPr>
      <w:r w:rsidRPr="001D0808">
        <w:rPr>
          <w:rFonts w:ascii="Arial" w:hAnsi="Arial" w:cs="Arial"/>
          <w:b/>
          <w:bCs/>
          <w:sz w:val="22"/>
          <w:szCs w:val="22"/>
          <w:u w:val="single"/>
        </w:rPr>
        <w:t>Sustainability</w:t>
      </w:r>
    </w:p>
    <w:p w14:paraId="7C3D7C04" w14:textId="77777777" w:rsidR="001A32D3" w:rsidRPr="001D0808" w:rsidRDefault="001A32D3">
      <w:pPr>
        <w:pStyle w:val="NormalWeb"/>
        <w:jc w:val="both"/>
        <w:rPr>
          <w:rFonts w:ascii="Arial" w:hAnsi="Arial" w:cs="Arial"/>
          <w:sz w:val="22"/>
          <w:szCs w:val="22"/>
        </w:rPr>
      </w:pPr>
    </w:p>
    <w:p w14:paraId="4C2A16B0" w14:textId="61929B7D" w:rsidR="00A86637" w:rsidRPr="001D0808" w:rsidRDefault="00A86637">
      <w:pPr>
        <w:pStyle w:val="NormalWeb"/>
        <w:jc w:val="both"/>
        <w:rPr>
          <w:rFonts w:ascii="Arial" w:hAnsi="Arial" w:cs="Arial"/>
          <w:sz w:val="22"/>
          <w:szCs w:val="22"/>
        </w:rPr>
      </w:pPr>
      <w:commentRangeStart w:id="200"/>
      <w:r w:rsidRPr="001D0808">
        <w:rPr>
          <w:rFonts w:ascii="Arial" w:hAnsi="Arial" w:cs="Arial"/>
          <w:sz w:val="22"/>
          <w:szCs w:val="22"/>
        </w:rPr>
        <w:t xml:space="preserve">Reserved matters applications for each phase or </w:t>
      </w:r>
      <w:del w:id="201" w:author="Neil Osborn" w:date="2020-09-02T15:49:00Z">
        <w:r w:rsidRPr="001D0808" w:rsidDel="003D51A8">
          <w:rPr>
            <w:rFonts w:ascii="Arial" w:hAnsi="Arial" w:cs="Arial"/>
            <w:sz w:val="22"/>
            <w:szCs w:val="22"/>
          </w:rPr>
          <w:delText>part of the development</w:delText>
        </w:r>
      </w:del>
      <w:bookmarkStart w:id="202" w:name="_Hlk49956429"/>
      <w:ins w:id="203" w:author="Neil Osborn" w:date="2020-09-02T15:49:00Z">
        <w:r w:rsidR="003D51A8">
          <w:rPr>
            <w:rFonts w:ascii="Arial" w:hAnsi="Arial" w:cs="Arial"/>
            <w:sz w:val="22"/>
            <w:szCs w:val="22"/>
          </w:rPr>
          <w:t>individual plot</w:t>
        </w:r>
      </w:ins>
      <w:r w:rsidR="00872681">
        <w:rPr>
          <w:rFonts w:ascii="Arial" w:hAnsi="Arial" w:cs="Arial"/>
          <w:sz w:val="22"/>
          <w:szCs w:val="22"/>
        </w:rPr>
        <w:t xml:space="preserve"> </w:t>
      </w:r>
      <w:ins w:id="204" w:author="Neil Osborn" w:date="2020-09-02T15:50:00Z">
        <w:r w:rsidR="003D51A8">
          <w:rPr>
            <w:rFonts w:ascii="Arial" w:hAnsi="Arial" w:cs="Arial"/>
            <w:sz w:val="22"/>
            <w:szCs w:val="22"/>
          </w:rPr>
          <w:t xml:space="preserve">within a phase </w:t>
        </w:r>
      </w:ins>
      <w:bookmarkEnd w:id="202"/>
      <w:r w:rsidRPr="001D0808">
        <w:rPr>
          <w:rFonts w:ascii="Arial" w:hAnsi="Arial" w:cs="Arial"/>
          <w:sz w:val="22"/>
          <w:szCs w:val="22"/>
        </w:rPr>
        <w:t xml:space="preserve">shall </w:t>
      </w:r>
      <w:r w:rsidR="00872681">
        <w:rPr>
          <w:rFonts w:ascii="Arial" w:hAnsi="Arial" w:cs="Arial"/>
          <w:sz w:val="22"/>
          <w:szCs w:val="22"/>
        </w:rPr>
        <w:t xml:space="preserve">include </w:t>
      </w:r>
      <w:commentRangeEnd w:id="200"/>
      <w:r w:rsidR="00A14216">
        <w:rPr>
          <w:rStyle w:val="CommentReference"/>
          <w:rFonts w:asciiTheme="minorHAnsi" w:eastAsiaTheme="minorHAnsi" w:hAnsiTheme="minorHAnsi" w:cstheme="minorBidi"/>
          <w:lang w:eastAsia="en-US"/>
        </w:rPr>
        <w:commentReference w:id="200"/>
      </w:r>
      <w:r w:rsidR="00872681" w:rsidRPr="001D0808">
        <w:rPr>
          <w:rFonts w:ascii="Arial" w:hAnsi="Arial" w:cs="Arial"/>
          <w:sz w:val="22"/>
          <w:szCs w:val="22"/>
        </w:rPr>
        <w:t>a</w:t>
      </w:r>
      <w:r w:rsidRPr="001D0808">
        <w:rPr>
          <w:rFonts w:ascii="Arial" w:hAnsi="Arial" w:cs="Arial"/>
          <w:sz w:val="22"/>
          <w:szCs w:val="22"/>
        </w:rPr>
        <w:t xml:space="preserve"> Sustainability Statement for that phase or </w:t>
      </w:r>
      <w:del w:id="205" w:author="Neil Osborn" w:date="2020-09-02T15:50:00Z">
        <w:r w:rsidRPr="001D0808" w:rsidDel="003D51A8">
          <w:rPr>
            <w:rFonts w:ascii="Arial" w:hAnsi="Arial" w:cs="Arial"/>
            <w:sz w:val="22"/>
            <w:szCs w:val="22"/>
          </w:rPr>
          <w:delText xml:space="preserve">part </w:delText>
        </w:r>
      </w:del>
      <w:ins w:id="206" w:author="Neil Osborn" w:date="2020-09-02T15:50:00Z">
        <w:r w:rsidR="003D51A8">
          <w:rPr>
            <w:rFonts w:ascii="Arial" w:hAnsi="Arial" w:cs="Arial"/>
            <w:sz w:val="22"/>
            <w:szCs w:val="22"/>
          </w:rPr>
          <w:t>plot</w:t>
        </w:r>
        <w:r w:rsidR="003D51A8" w:rsidRPr="001D0808">
          <w:rPr>
            <w:rFonts w:ascii="Arial" w:hAnsi="Arial" w:cs="Arial"/>
            <w:sz w:val="22"/>
            <w:szCs w:val="22"/>
          </w:rPr>
          <w:t xml:space="preserve"> </w:t>
        </w:r>
      </w:ins>
      <w:r w:rsidRPr="001D0808">
        <w:rPr>
          <w:rFonts w:ascii="Arial" w:hAnsi="Arial" w:cs="Arial"/>
          <w:sz w:val="22"/>
          <w:szCs w:val="22"/>
        </w:rPr>
        <w:t xml:space="preserve">including, as a minimum, details required by Policy SC1 of Plan: MK. The approved details shall be implemented for </w:t>
      </w:r>
      <w:r w:rsidR="005036B4" w:rsidRPr="001D0808">
        <w:rPr>
          <w:rFonts w:ascii="Arial" w:hAnsi="Arial" w:cs="Arial"/>
          <w:sz w:val="22"/>
          <w:szCs w:val="22"/>
        </w:rPr>
        <w:t xml:space="preserve">each </w:t>
      </w:r>
      <w:r w:rsidRPr="001D0808">
        <w:rPr>
          <w:rFonts w:ascii="Arial" w:hAnsi="Arial" w:cs="Arial"/>
          <w:sz w:val="22"/>
          <w:szCs w:val="22"/>
        </w:rPr>
        <w:t>building prior to the first occupation of that building.</w:t>
      </w:r>
    </w:p>
    <w:p w14:paraId="46074CEB" w14:textId="77777777" w:rsidR="005F7986" w:rsidRPr="001D0808" w:rsidRDefault="005F7986" w:rsidP="005F7986">
      <w:pPr>
        <w:pStyle w:val="NormalWeb"/>
        <w:jc w:val="both"/>
        <w:rPr>
          <w:rFonts w:ascii="Arial" w:hAnsi="Arial" w:cs="Arial"/>
          <w:sz w:val="22"/>
          <w:szCs w:val="22"/>
        </w:rPr>
      </w:pPr>
    </w:p>
    <w:p w14:paraId="48041F02" w14:textId="015F748F" w:rsidR="00A86637" w:rsidRPr="001D0808" w:rsidRDefault="00A86637">
      <w:pPr>
        <w:pStyle w:val="NormalWeb"/>
        <w:jc w:val="both"/>
        <w:rPr>
          <w:rFonts w:ascii="Arial" w:hAnsi="Arial" w:cs="Arial"/>
          <w:sz w:val="22"/>
          <w:szCs w:val="22"/>
        </w:rPr>
      </w:pPr>
      <w:r w:rsidRPr="001D0808">
        <w:rPr>
          <w:rFonts w:ascii="Arial" w:hAnsi="Arial" w:cs="Arial"/>
          <w:sz w:val="22"/>
          <w:szCs w:val="22"/>
        </w:rPr>
        <w:t>Reason: To ensure that the development complies with the sustainable aims and objectives of the Plan: MK policy SC1 and the NPPF.</w:t>
      </w:r>
    </w:p>
    <w:p w14:paraId="03B51E1F" w14:textId="78018A7E" w:rsidR="00A31968" w:rsidRPr="001D0808" w:rsidRDefault="00A31968" w:rsidP="005F7986">
      <w:pPr>
        <w:autoSpaceDE w:val="0"/>
        <w:autoSpaceDN w:val="0"/>
        <w:adjustRightInd w:val="0"/>
        <w:spacing w:after="0" w:line="240" w:lineRule="auto"/>
        <w:rPr>
          <w:rFonts w:ascii="Arial" w:hAnsi="Arial" w:cs="Arial"/>
          <w:b/>
          <w:bCs/>
          <w:color w:val="00B050"/>
          <w:u w:val="single"/>
        </w:rPr>
      </w:pPr>
    </w:p>
    <w:p w14:paraId="6E2AFB35" w14:textId="77777777" w:rsidR="005F7986" w:rsidRPr="001D0808" w:rsidRDefault="005F7986">
      <w:pPr>
        <w:autoSpaceDE w:val="0"/>
        <w:autoSpaceDN w:val="0"/>
        <w:adjustRightInd w:val="0"/>
        <w:spacing w:after="0" w:line="240" w:lineRule="auto"/>
        <w:rPr>
          <w:rFonts w:ascii="Arial" w:hAnsi="Arial" w:cs="Arial"/>
          <w:b/>
          <w:bCs/>
          <w:color w:val="00B050"/>
          <w:u w:val="single"/>
        </w:rPr>
      </w:pPr>
    </w:p>
    <w:p w14:paraId="40CDC755" w14:textId="4194458A" w:rsidR="00A86637" w:rsidRPr="00EA12DB" w:rsidRDefault="00A86637" w:rsidP="00A74B2B">
      <w:pPr>
        <w:pStyle w:val="NormalWeb"/>
        <w:numPr>
          <w:ilvl w:val="0"/>
          <w:numId w:val="6"/>
        </w:numPr>
        <w:ind w:left="0" w:firstLine="0"/>
        <w:jc w:val="both"/>
        <w:rPr>
          <w:rFonts w:ascii="Arial" w:hAnsi="Arial" w:cs="Arial"/>
          <w:b/>
          <w:bCs/>
          <w:sz w:val="22"/>
          <w:szCs w:val="22"/>
          <w:u w:val="single"/>
        </w:rPr>
      </w:pPr>
      <w:r w:rsidRPr="00EA12DB">
        <w:rPr>
          <w:rFonts w:ascii="Arial" w:hAnsi="Arial" w:cs="Arial"/>
          <w:b/>
          <w:bCs/>
          <w:sz w:val="22"/>
          <w:szCs w:val="22"/>
          <w:u w:val="single"/>
        </w:rPr>
        <w:t xml:space="preserve">Levels </w:t>
      </w:r>
    </w:p>
    <w:p w14:paraId="7AC2076E" w14:textId="77777777" w:rsidR="001A32D3" w:rsidRPr="00EA12DB" w:rsidRDefault="001A32D3">
      <w:pPr>
        <w:autoSpaceDE w:val="0"/>
        <w:autoSpaceDN w:val="0"/>
        <w:adjustRightInd w:val="0"/>
        <w:spacing w:after="0" w:line="240" w:lineRule="auto"/>
        <w:rPr>
          <w:rFonts w:ascii="Arial" w:hAnsi="Arial" w:cs="Arial"/>
        </w:rPr>
      </w:pPr>
    </w:p>
    <w:p w14:paraId="62B25BC8" w14:textId="5A56E10F" w:rsidR="00A86637" w:rsidRPr="00EA12DB" w:rsidRDefault="00AD2A26">
      <w:pPr>
        <w:autoSpaceDE w:val="0"/>
        <w:autoSpaceDN w:val="0"/>
        <w:adjustRightInd w:val="0"/>
        <w:spacing w:after="0" w:line="240" w:lineRule="auto"/>
        <w:jc w:val="both"/>
        <w:rPr>
          <w:rFonts w:ascii="Arial" w:hAnsi="Arial" w:cs="Arial"/>
        </w:rPr>
        <w:pPrChange w:id="207" w:author="Neil Osborn" w:date="2020-09-02T15:51:00Z">
          <w:pPr>
            <w:autoSpaceDE w:val="0"/>
            <w:autoSpaceDN w:val="0"/>
            <w:adjustRightInd w:val="0"/>
            <w:spacing w:after="0" w:line="240" w:lineRule="auto"/>
          </w:pPr>
        </w:pPrChange>
      </w:pPr>
      <w:r w:rsidRPr="001D0808">
        <w:rPr>
          <w:rFonts w:ascii="Arial" w:hAnsi="Arial" w:cs="Arial"/>
        </w:rPr>
        <w:t xml:space="preserve">Reserved matters applications for each phase </w:t>
      </w:r>
      <w:ins w:id="208" w:author="Neil Osborn" w:date="2020-09-02T15:50:00Z">
        <w:r w:rsidR="003D51A8" w:rsidRPr="001D0808">
          <w:rPr>
            <w:rFonts w:ascii="Arial" w:hAnsi="Arial" w:cs="Arial"/>
          </w:rPr>
          <w:t xml:space="preserve">or </w:t>
        </w:r>
        <w:r w:rsidR="003D51A8">
          <w:rPr>
            <w:rFonts w:ascii="Arial" w:hAnsi="Arial" w:cs="Arial"/>
          </w:rPr>
          <w:t>individual plot</w:t>
        </w:r>
        <w:r w:rsidR="003D51A8" w:rsidRPr="001D0808">
          <w:rPr>
            <w:rFonts w:ascii="Arial" w:hAnsi="Arial" w:cs="Arial"/>
          </w:rPr>
          <w:t xml:space="preserve"> </w:t>
        </w:r>
        <w:r w:rsidR="003D51A8">
          <w:rPr>
            <w:rFonts w:ascii="Arial" w:hAnsi="Arial" w:cs="Arial"/>
          </w:rPr>
          <w:t xml:space="preserve">within a phase </w:t>
        </w:r>
      </w:ins>
      <w:commentRangeStart w:id="209"/>
      <w:del w:id="210" w:author="Neil Osborn" w:date="2020-09-02T15:50:00Z">
        <w:r w:rsidRPr="001D0808" w:rsidDel="003D51A8">
          <w:rPr>
            <w:rFonts w:ascii="Arial" w:hAnsi="Arial" w:cs="Arial"/>
          </w:rPr>
          <w:delText xml:space="preserve">or part of the development </w:delText>
        </w:r>
      </w:del>
      <w:del w:id="211" w:author="Neil Osborn" w:date="2020-09-02T15:52:00Z">
        <w:r w:rsidRPr="001D0808" w:rsidDel="003D51A8">
          <w:rPr>
            <w:rFonts w:ascii="Arial" w:hAnsi="Arial" w:cs="Arial"/>
          </w:rPr>
          <w:delText xml:space="preserve">hereby permitted </w:delText>
        </w:r>
      </w:del>
      <w:r w:rsidRPr="001D0808">
        <w:rPr>
          <w:rFonts w:ascii="Arial" w:hAnsi="Arial" w:cs="Arial"/>
        </w:rPr>
        <w:t xml:space="preserve">shall </w:t>
      </w:r>
      <w:commentRangeEnd w:id="209"/>
      <w:r w:rsidR="006301FF">
        <w:rPr>
          <w:rStyle w:val="CommentReference"/>
        </w:rPr>
        <w:commentReference w:id="209"/>
      </w:r>
      <w:r>
        <w:rPr>
          <w:rFonts w:ascii="Arial" w:hAnsi="Arial" w:cs="Arial"/>
        </w:rPr>
        <w:t xml:space="preserve">include details of the </w:t>
      </w:r>
      <w:r w:rsidR="00A86637" w:rsidRPr="00EA12DB">
        <w:rPr>
          <w:rFonts w:ascii="Arial" w:hAnsi="Arial" w:cs="Arial"/>
        </w:rPr>
        <w:t>finished floor levels of all buildings and the finished ground levels of the site,</w:t>
      </w:r>
      <w:r w:rsidR="005036B4" w:rsidRPr="00EA12DB">
        <w:rPr>
          <w:rFonts w:ascii="Arial" w:hAnsi="Arial" w:cs="Arial"/>
        </w:rPr>
        <w:t xml:space="preserve"> </w:t>
      </w:r>
      <w:r w:rsidR="00A86637" w:rsidRPr="00EA12DB">
        <w:rPr>
          <w:rFonts w:ascii="Arial" w:hAnsi="Arial" w:cs="Arial"/>
        </w:rPr>
        <w:t>in relation to existing site levels of surrounding property</w:t>
      </w:r>
      <w:r w:rsidR="00DB6AFF">
        <w:rPr>
          <w:rFonts w:ascii="Arial" w:hAnsi="Arial" w:cs="Arial"/>
        </w:rPr>
        <w:t xml:space="preserve">. </w:t>
      </w:r>
      <w:r w:rsidR="00A86637" w:rsidRPr="00EA12DB">
        <w:rPr>
          <w:rFonts w:ascii="Arial" w:hAnsi="Arial" w:cs="Arial"/>
        </w:rPr>
        <w:t>The development shall thereafter be carried</w:t>
      </w:r>
      <w:r w:rsidR="005036B4" w:rsidRPr="00EA12DB">
        <w:rPr>
          <w:rFonts w:ascii="Arial" w:hAnsi="Arial" w:cs="Arial"/>
        </w:rPr>
        <w:t xml:space="preserve"> </w:t>
      </w:r>
      <w:r w:rsidR="00A86637" w:rsidRPr="00EA12DB">
        <w:rPr>
          <w:rFonts w:ascii="Arial" w:hAnsi="Arial" w:cs="Arial"/>
        </w:rPr>
        <w:t>out in accordance with the approved levels.</w:t>
      </w:r>
    </w:p>
    <w:p w14:paraId="309FF0FD" w14:textId="77777777" w:rsidR="005F7986" w:rsidRPr="00EA12DB" w:rsidRDefault="005F7986" w:rsidP="005F7986">
      <w:pPr>
        <w:autoSpaceDE w:val="0"/>
        <w:autoSpaceDN w:val="0"/>
        <w:adjustRightInd w:val="0"/>
        <w:spacing w:after="0" w:line="240" w:lineRule="auto"/>
        <w:rPr>
          <w:rFonts w:ascii="Arial" w:hAnsi="Arial" w:cs="Arial"/>
        </w:rPr>
      </w:pPr>
    </w:p>
    <w:p w14:paraId="6F77FFBA" w14:textId="2DAD8292" w:rsidR="00A86637" w:rsidRPr="00EA12DB" w:rsidDel="003D51A8" w:rsidRDefault="00A86637">
      <w:pPr>
        <w:autoSpaceDE w:val="0"/>
        <w:autoSpaceDN w:val="0"/>
        <w:adjustRightInd w:val="0"/>
        <w:spacing w:after="0" w:line="240" w:lineRule="auto"/>
        <w:jc w:val="both"/>
        <w:rPr>
          <w:del w:id="212" w:author="Neil Osborn" w:date="2020-09-02T15:51:00Z"/>
          <w:rFonts w:ascii="Arial" w:hAnsi="Arial" w:cs="Arial"/>
        </w:rPr>
        <w:pPrChange w:id="213" w:author="Neil Osborn" w:date="2020-09-02T15:51:00Z">
          <w:pPr>
            <w:autoSpaceDE w:val="0"/>
            <w:autoSpaceDN w:val="0"/>
            <w:adjustRightInd w:val="0"/>
            <w:spacing w:after="0" w:line="240" w:lineRule="auto"/>
          </w:pPr>
        </w:pPrChange>
      </w:pPr>
      <w:r w:rsidRPr="00EA12DB">
        <w:rPr>
          <w:rFonts w:ascii="Arial" w:hAnsi="Arial" w:cs="Arial"/>
        </w:rPr>
        <w:t>Reason: To ensure that construction is carried out at suitable levels having regard to</w:t>
      </w:r>
      <w:ins w:id="214" w:author="Neil Osborn" w:date="2020-09-02T15:51:00Z">
        <w:r w:rsidR="003D51A8">
          <w:rPr>
            <w:rFonts w:ascii="Arial" w:hAnsi="Arial" w:cs="Arial"/>
          </w:rPr>
          <w:t xml:space="preserve"> </w:t>
        </w:r>
      </w:ins>
    </w:p>
    <w:p w14:paraId="652DB368" w14:textId="12583084" w:rsidR="00A86637" w:rsidRPr="00EA12DB" w:rsidDel="003D51A8" w:rsidRDefault="00A86637">
      <w:pPr>
        <w:autoSpaceDE w:val="0"/>
        <w:autoSpaceDN w:val="0"/>
        <w:adjustRightInd w:val="0"/>
        <w:spacing w:after="0" w:line="240" w:lineRule="auto"/>
        <w:jc w:val="both"/>
        <w:rPr>
          <w:del w:id="215" w:author="Neil Osborn" w:date="2020-09-02T15:51:00Z"/>
          <w:rFonts w:ascii="Arial" w:hAnsi="Arial" w:cs="Arial"/>
        </w:rPr>
        <w:pPrChange w:id="216" w:author="Neil Osborn" w:date="2020-09-02T15:51:00Z">
          <w:pPr>
            <w:autoSpaceDE w:val="0"/>
            <w:autoSpaceDN w:val="0"/>
            <w:adjustRightInd w:val="0"/>
            <w:spacing w:after="0" w:line="240" w:lineRule="auto"/>
          </w:pPr>
        </w:pPrChange>
      </w:pPr>
      <w:r w:rsidRPr="00EA12DB">
        <w:rPr>
          <w:rFonts w:ascii="Arial" w:hAnsi="Arial" w:cs="Arial"/>
        </w:rPr>
        <w:t>drainage, access, the appearance of the development and the amenities of</w:t>
      </w:r>
      <w:r w:rsidR="005036B4" w:rsidRPr="00EA12DB">
        <w:rPr>
          <w:rFonts w:ascii="Arial" w:hAnsi="Arial" w:cs="Arial"/>
        </w:rPr>
        <w:t xml:space="preserve"> </w:t>
      </w:r>
      <w:r w:rsidRPr="00EA12DB">
        <w:rPr>
          <w:rFonts w:ascii="Arial" w:hAnsi="Arial" w:cs="Arial"/>
        </w:rPr>
        <w:t>neighbouring properties in accordance with Policies D3 and D5 of Milton Keynes</w:t>
      </w:r>
      <w:ins w:id="217" w:author="Neil Osborn" w:date="2020-09-02T15:51:00Z">
        <w:r w:rsidR="003D51A8">
          <w:rPr>
            <w:rFonts w:ascii="Arial" w:hAnsi="Arial" w:cs="Arial"/>
          </w:rPr>
          <w:t xml:space="preserve"> </w:t>
        </w:r>
      </w:ins>
    </w:p>
    <w:p w14:paraId="29E0136A" w14:textId="254879D8" w:rsidR="007C6544" w:rsidRPr="00EA12DB" w:rsidRDefault="00A86637">
      <w:pPr>
        <w:autoSpaceDE w:val="0"/>
        <w:autoSpaceDN w:val="0"/>
        <w:adjustRightInd w:val="0"/>
        <w:spacing w:after="0" w:line="240" w:lineRule="auto"/>
        <w:jc w:val="both"/>
        <w:rPr>
          <w:rFonts w:ascii="Arial" w:hAnsi="Arial" w:cs="Arial"/>
          <w:b/>
          <w:bCs/>
          <w:u w:val="single"/>
        </w:rPr>
        <w:pPrChange w:id="218" w:author="Neil Osborn" w:date="2020-09-02T15:51:00Z">
          <w:pPr>
            <w:pStyle w:val="NormalWeb"/>
          </w:pPr>
        </w:pPrChange>
      </w:pPr>
      <w:r w:rsidRPr="00EA12DB">
        <w:rPr>
          <w:rFonts w:ascii="Arial" w:hAnsi="Arial" w:cs="Arial"/>
        </w:rPr>
        <w:t>adopted Plan: MK (2019).</w:t>
      </w:r>
    </w:p>
    <w:p w14:paraId="2F3E1A7F" w14:textId="55F36181" w:rsidR="007C6544" w:rsidRPr="00EA12DB" w:rsidRDefault="007C6544" w:rsidP="005F7986">
      <w:pPr>
        <w:pStyle w:val="NormalWeb"/>
        <w:jc w:val="both"/>
        <w:rPr>
          <w:rFonts w:ascii="Arial" w:hAnsi="Arial" w:cs="Arial"/>
          <w:b/>
          <w:bCs/>
          <w:color w:val="00B050"/>
          <w:sz w:val="22"/>
          <w:szCs w:val="22"/>
          <w:u w:val="single"/>
        </w:rPr>
      </w:pPr>
    </w:p>
    <w:p w14:paraId="74F07331" w14:textId="7CC45DD6" w:rsidR="006248CB" w:rsidRPr="00EA12DB" w:rsidRDefault="006248CB" w:rsidP="005F7986">
      <w:pPr>
        <w:pStyle w:val="NormalWeb"/>
        <w:jc w:val="both"/>
        <w:rPr>
          <w:rFonts w:ascii="Arial" w:hAnsi="Arial" w:cs="Arial"/>
          <w:b/>
          <w:bCs/>
          <w:color w:val="00B050"/>
          <w:sz w:val="22"/>
          <w:szCs w:val="22"/>
          <w:u w:val="single"/>
        </w:rPr>
      </w:pPr>
    </w:p>
    <w:p w14:paraId="1450D6C0" w14:textId="19522C9D" w:rsidR="006248CB" w:rsidRPr="00EA12DB" w:rsidDel="0094786E" w:rsidRDefault="006248CB" w:rsidP="005F7986">
      <w:pPr>
        <w:pStyle w:val="NormalWeb"/>
        <w:jc w:val="both"/>
        <w:rPr>
          <w:del w:id="219" w:author="Neil Osborn" w:date="2020-09-02T16:46:00Z"/>
          <w:rFonts w:ascii="Arial" w:hAnsi="Arial" w:cs="Arial"/>
          <w:b/>
          <w:bCs/>
          <w:color w:val="00B050"/>
          <w:sz w:val="22"/>
          <w:szCs w:val="22"/>
          <w:u w:val="single"/>
        </w:rPr>
      </w:pPr>
    </w:p>
    <w:p w14:paraId="5370C75D" w14:textId="00864354" w:rsidR="006248CB" w:rsidRPr="00EA12DB" w:rsidDel="0094786E" w:rsidRDefault="006248CB" w:rsidP="005F7986">
      <w:pPr>
        <w:pStyle w:val="NormalWeb"/>
        <w:jc w:val="both"/>
        <w:rPr>
          <w:del w:id="220" w:author="Neil Osborn" w:date="2020-09-02T16:46:00Z"/>
          <w:rFonts w:ascii="Arial" w:hAnsi="Arial" w:cs="Arial"/>
          <w:b/>
          <w:bCs/>
          <w:color w:val="00B050"/>
          <w:sz w:val="22"/>
          <w:szCs w:val="22"/>
          <w:u w:val="single"/>
        </w:rPr>
      </w:pPr>
    </w:p>
    <w:p w14:paraId="0AE798C6" w14:textId="77777777" w:rsidR="005F7986" w:rsidRPr="00EA12DB" w:rsidRDefault="005F7986">
      <w:pPr>
        <w:pStyle w:val="NormalWeb"/>
        <w:jc w:val="both"/>
        <w:rPr>
          <w:rFonts w:ascii="Arial" w:hAnsi="Arial" w:cs="Arial"/>
          <w:b/>
          <w:bCs/>
          <w:color w:val="00B050"/>
          <w:sz w:val="22"/>
          <w:szCs w:val="22"/>
          <w:u w:val="single"/>
        </w:rPr>
      </w:pPr>
    </w:p>
    <w:p w14:paraId="131FEEA4" w14:textId="66A10A3A" w:rsidR="00F42057" w:rsidRPr="00EA12DB" w:rsidRDefault="00F42057" w:rsidP="00A74B2B">
      <w:pPr>
        <w:pStyle w:val="NormalWeb"/>
        <w:numPr>
          <w:ilvl w:val="0"/>
          <w:numId w:val="6"/>
        </w:numPr>
        <w:ind w:left="0" w:firstLine="0"/>
        <w:jc w:val="both"/>
        <w:rPr>
          <w:rFonts w:ascii="Arial" w:hAnsi="Arial" w:cs="Arial"/>
          <w:b/>
          <w:bCs/>
          <w:sz w:val="22"/>
          <w:szCs w:val="22"/>
          <w:u w:val="single"/>
        </w:rPr>
      </w:pPr>
      <w:r w:rsidRPr="00EA12DB">
        <w:rPr>
          <w:rFonts w:ascii="Arial" w:hAnsi="Arial" w:cs="Arial"/>
          <w:b/>
          <w:bCs/>
          <w:sz w:val="22"/>
          <w:szCs w:val="22"/>
          <w:u w:val="single"/>
        </w:rPr>
        <w:t>Lighting Scheme</w:t>
      </w:r>
    </w:p>
    <w:p w14:paraId="311DD7B6" w14:textId="77777777" w:rsidR="001A32D3" w:rsidRPr="00EA12DB" w:rsidRDefault="001A32D3">
      <w:pPr>
        <w:pStyle w:val="NormalWeb"/>
        <w:jc w:val="both"/>
        <w:rPr>
          <w:rFonts w:ascii="Arial" w:hAnsi="Arial" w:cs="Arial"/>
          <w:sz w:val="22"/>
          <w:szCs w:val="22"/>
        </w:rPr>
      </w:pPr>
    </w:p>
    <w:p w14:paraId="41BD34FC" w14:textId="58683561" w:rsidR="002E1A45" w:rsidRPr="00EA12DB" w:rsidRDefault="00DB6AFF">
      <w:pPr>
        <w:pStyle w:val="NormalWeb"/>
        <w:jc w:val="both"/>
        <w:rPr>
          <w:rFonts w:ascii="Arial" w:hAnsi="Arial" w:cs="Arial"/>
          <w:sz w:val="22"/>
          <w:szCs w:val="22"/>
        </w:rPr>
      </w:pPr>
      <w:r w:rsidRPr="001D0808">
        <w:rPr>
          <w:rFonts w:ascii="Arial" w:hAnsi="Arial" w:cs="Arial"/>
          <w:sz w:val="22"/>
          <w:szCs w:val="22"/>
        </w:rPr>
        <w:t xml:space="preserve">Reserved matters applications for each phase </w:t>
      </w:r>
      <w:ins w:id="221" w:author="Neil Osborn" w:date="2020-09-02T15:51:00Z">
        <w:r w:rsidR="003D51A8" w:rsidRPr="001D0808">
          <w:rPr>
            <w:rFonts w:ascii="Arial" w:hAnsi="Arial" w:cs="Arial"/>
            <w:sz w:val="22"/>
            <w:szCs w:val="22"/>
          </w:rPr>
          <w:t xml:space="preserve">or </w:t>
        </w:r>
        <w:r w:rsidR="003D51A8">
          <w:rPr>
            <w:rFonts w:ascii="Arial" w:hAnsi="Arial" w:cs="Arial"/>
            <w:sz w:val="22"/>
            <w:szCs w:val="22"/>
          </w:rPr>
          <w:t>individual plot</w:t>
        </w:r>
        <w:r w:rsidR="003D51A8" w:rsidRPr="001D0808">
          <w:rPr>
            <w:rFonts w:ascii="Arial" w:hAnsi="Arial" w:cs="Arial"/>
            <w:sz w:val="22"/>
            <w:szCs w:val="22"/>
          </w:rPr>
          <w:t xml:space="preserve"> </w:t>
        </w:r>
        <w:r w:rsidR="003D51A8">
          <w:rPr>
            <w:rFonts w:ascii="Arial" w:hAnsi="Arial" w:cs="Arial"/>
            <w:sz w:val="22"/>
            <w:szCs w:val="22"/>
          </w:rPr>
          <w:t xml:space="preserve">within a phase </w:t>
        </w:r>
      </w:ins>
      <w:del w:id="222" w:author="Neil Osborn" w:date="2020-09-02T15:51:00Z">
        <w:r w:rsidRPr="001D0808" w:rsidDel="003D51A8">
          <w:rPr>
            <w:rFonts w:ascii="Arial" w:hAnsi="Arial" w:cs="Arial"/>
            <w:sz w:val="22"/>
            <w:szCs w:val="22"/>
          </w:rPr>
          <w:delText xml:space="preserve">or part of the development </w:delText>
        </w:r>
      </w:del>
      <w:del w:id="223" w:author="Neil Osborn" w:date="2020-09-02T15:52:00Z">
        <w:r w:rsidRPr="001D0808" w:rsidDel="003D51A8">
          <w:rPr>
            <w:rFonts w:ascii="Arial" w:hAnsi="Arial" w:cs="Arial"/>
            <w:sz w:val="22"/>
            <w:szCs w:val="22"/>
          </w:rPr>
          <w:delText xml:space="preserve">hereby permitted </w:delText>
        </w:r>
      </w:del>
      <w:r w:rsidRPr="001D0808">
        <w:rPr>
          <w:rFonts w:ascii="Arial" w:hAnsi="Arial" w:cs="Arial"/>
          <w:sz w:val="22"/>
          <w:szCs w:val="22"/>
        </w:rPr>
        <w:t xml:space="preserve">shall </w:t>
      </w:r>
      <w:r w:rsidRPr="006301FF">
        <w:rPr>
          <w:rFonts w:ascii="Arial" w:hAnsi="Arial" w:cs="Arial"/>
          <w:sz w:val="22"/>
          <w:szCs w:val="22"/>
          <w:rPrChange w:id="224" w:author="Neil Osborn" w:date="2020-09-02T15:53:00Z">
            <w:rPr>
              <w:rFonts w:ascii="Arial" w:hAnsi="Arial" w:cs="Arial"/>
            </w:rPr>
          </w:rPrChange>
        </w:rPr>
        <w:t>include</w:t>
      </w:r>
      <w:r>
        <w:rPr>
          <w:rFonts w:ascii="Arial" w:hAnsi="Arial" w:cs="Arial"/>
        </w:rPr>
        <w:t xml:space="preserve"> </w:t>
      </w:r>
      <w:r w:rsidR="00F42057" w:rsidRPr="00EA12DB">
        <w:rPr>
          <w:rFonts w:ascii="Arial" w:hAnsi="Arial" w:cs="Arial"/>
          <w:sz w:val="22"/>
          <w:szCs w:val="22"/>
        </w:rPr>
        <w:t xml:space="preserve">a lighting scheme for all public and private areas, footpaths and parking areas. The lighting scheme shall include details of the lights proposed, a lux plan showing maximum, minimum, average and uniformity levels, details of means of electricity supply to each light and how the lights will be managed and maintained in the future. </w:t>
      </w:r>
    </w:p>
    <w:p w14:paraId="158869A0" w14:textId="77777777" w:rsidR="002E1A45" w:rsidRPr="00EA12DB" w:rsidRDefault="002E1A45">
      <w:pPr>
        <w:pStyle w:val="NormalWeb"/>
        <w:jc w:val="both"/>
        <w:rPr>
          <w:rFonts w:ascii="Arial" w:hAnsi="Arial" w:cs="Arial"/>
          <w:sz w:val="22"/>
          <w:szCs w:val="22"/>
        </w:rPr>
      </w:pPr>
    </w:p>
    <w:p w14:paraId="4B12C944" w14:textId="464C7B0C" w:rsidR="00F42057" w:rsidRPr="00EA12DB" w:rsidRDefault="00F42057">
      <w:pPr>
        <w:pStyle w:val="NormalWeb"/>
        <w:jc w:val="both"/>
        <w:rPr>
          <w:rFonts w:ascii="Arial" w:hAnsi="Arial" w:cs="Arial"/>
          <w:sz w:val="22"/>
          <w:szCs w:val="22"/>
        </w:rPr>
      </w:pPr>
      <w:r w:rsidRPr="00EA12DB">
        <w:rPr>
          <w:rFonts w:ascii="Arial" w:hAnsi="Arial" w:cs="Arial"/>
          <w:sz w:val="22"/>
          <w:szCs w:val="22"/>
        </w:rPr>
        <w:t xml:space="preserve">If any lighting is required within the vicinity of current or built-in bat features, it shall be low level with baffles to direct the light away from the boxes and units, thus preventing severance of bat commuting and foraging routes. The approved </w:t>
      </w:r>
      <w:r w:rsidR="00DB6AFF">
        <w:rPr>
          <w:rFonts w:ascii="Arial" w:hAnsi="Arial" w:cs="Arial"/>
          <w:sz w:val="22"/>
          <w:szCs w:val="22"/>
        </w:rPr>
        <w:t xml:space="preserve">lighting </w:t>
      </w:r>
      <w:r w:rsidRPr="00EA12DB">
        <w:rPr>
          <w:rFonts w:ascii="Arial" w:hAnsi="Arial" w:cs="Arial"/>
          <w:sz w:val="22"/>
          <w:szCs w:val="22"/>
        </w:rPr>
        <w:t xml:space="preserve">scheme for each phase or part shall be implemented prior to the first use of that phase or </w:t>
      </w:r>
      <w:del w:id="225" w:author="Neil Osborn" w:date="2020-09-02T15:52:00Z">
        <w:r w:rsidRPr="00EA12DB" w:rsidDel="003D51A8">
          <w:rPr>
            <w:rFonts w:ascii="Arial" w:hAnsi="Arial" w:cs="Arial"/>
            <w:sz w:val="22"/>
            <w:szCs w:val="22"/>
          </w:rPr>
          <w:delText>part</w:delText>
        </w:r>
      </w:del>
      <w:ins w:id="226" w:author="Neil Osborn" w:date="2020-09-02T15:52:00Z">
        <w:r w:rsidR="003D51A8">
          <w:rPr>
            <w:rFonts w:ascii="Arial" w:hAnsi="Arial" w:cs="Arial"/>
            <w:sz w:val="22"/>
            <w:szCs w:val="22"/>
          </w:rPr>
          <w:t>plot</w:t>
        </w:r>
      </w:ins>
      <w:r w:rsidRPr="00EA12DB">
        <w:rPr>
          <w:rFonts w:ascii="Arial" w:hAnsi="Arial" w:cs="Arial"/>
          <w:sz w:val="22"/>
          <w:szCs w:val="22"/>
        </w:rPr>
        <w:t xml:space="preserve">. </w:t>
      </w:r>
    </w:p>
    <w:p w14:paraId="543C41DB" w14:textId="77777777" w:rsidR="005F7986" w:rsidRPr="00EA12DB" w:rsidRDefault="005F7986" w:rsidP="005F7986">
      <w:pPr>
        <w:pStyle w:val="NormalWeb"/>
        <w:jc w:val="both"/>
        <w:rPr>
          <w:rFonts w:ascii="Arial" w:hAnsi="Arial" w:cs="Arial"/>
          <w:sz w:val="22"/>
          <w:szCs w:val="22"/>
        </w:rPr>
      </w:pPr>
    </w:p>
    <w:p w14:paraId="7BC06A55" w14:textId="5EA0FFCD" w:rsidR="00D11C9D" w:rsidRPr="00EA12DB" w:rsidRDefault="00F42057">
      <w:pPr>
        <w:pStyle w:val="NormalWeb"/>
        <w:jc w:val="both"/>
        <w:rPr>
          <w:rFonts w:ascii="Arial" w:hAnsi="Arial" w:cs="Arial"/>
          <w:sz w:val="22"/>
          <w:szCs w:val="22"/>
        </w:rPr>
      </w:pPr>
      <w:r w:rsidRPr="00EA12DB">
        <w:rPr>
          <w:rFonts w:ascii="Arial" w:hAnsi="Arial" w:cs="Arial"/>
          <w:sz w:val="22"/>
          <w:szCs w:val="22"/>
        </w:rPr>
        <w:t xml:space="preserve">Reason: To preserve habitats and protect species, to minimise the effect of development on the area and to reduce the impact on surrounding residents from light spill in accordance with </w:t>
      </w:r>
      <w:del w:id="227" w:author="Neil Osborn" w:date="2020-09-02T15:54:00Z">
        <w:r w:rsidRPr="00EA12DB" w:rsidDel="006301FF">
          <w:rPr>
            <w:rFonts w:ascii="Arial" w:hAnsi="Arial" w:cs="Arial"/>
            <w:sz w:val="22"/>
            <w:szCs w:val="22"/>
          </w:rPr>
          <w:delText xml:space="preserve">policies </w:delText>
        </w:r>
      </w:del>
      <w:ins w:id="228" w:author="Neil Osborn" w:date="2020-09-02T15:54:00Z">
        <w:r w:rsidR="006301FF">
          <w:rPr>
            <w:rFonts w:ascii="Arial" w:hAnsi="Arial" w:cs="Arial"/>
            <w:sz w:val="22"/>
            <w:szCs w:val="22"/>
          </w:rPr>
          <w:t>P</w:t>
        </w:r>
        <w:r w:rsidR="006301FF" w:rsidRPr="00EA12DB">
          <w:rPr>
            <w:rFonts w:ascii="Arial" w:hAnsi="Arial" w:cs="Arial"/>
            <w:sz w:val="22"/>
            <w:szCs w:val="22"/>
          </w:rPr>
          <w:t xml:space="preserve">olicies </w:t>
        </w:r>
      </w:ins>
      <w:r w:rsidRPr="00EA12DB">
        <w:rPr>
          <w:rFonts w:ascii="Arial" w:hAnsi="Arial" w:cs="Arial"/>
          <w:sz w:val="22"/>
          <w:szCs w:val="22"/>
        </w:rPr>
        <w:t>D5 and NE2 of Plan:MK (2019).</w:t>
      </w:r>
    </w:p>
    <w:p w14:paraId="39A8D6EB" w14:textId="77777777" w:rsidR="005F7986" w:rsidRPr="001D0808" w:rsidRDefault="005F7986">
      <w:pPr>
        <w:pStyle w:val="NormalWeb"/>
        <w:jc w:val="both"/>
        <w:rPr>
          <w:rFonts w:ascii="Arial" w:hAnsi="Arial" w:cs="Arial"/>
          <w:b/>
          <w:bCs/>
          <w:color w:val="00B050"/>
          <w:sz w:val="22"/>
          <w:szCs w:val="22"/>
          <w:u w:val="single"/>
        </w:rPr>
      </w:pPr>
    </w:p>
    <w:p w14:paraId="472BDCB7" w14:textId="4337FDD3" w:rsidR="001A32D3" w:rsidRPr="00EA12DB" w:rsidRDefault="001A32D3">
      <w:pPr>
        <w:spacing w:after="160" w:line="259" w:lineRule="auto"/>
        <w:rPr>
          <w:rFonts w:ascii="Arial" w:eastAsiaTheme="minorEastAsia" w:hAnsi="Arial" w:cs="Arial"/>
          <w:b/>
          <w:bCs/>
          <w:u w:val="single"/>
          <w:lang w:eastAsia="en-GB"/>
        </w:rPr>
      </w:pPr>
    </w:p>
    <w:p w14:paraId="7C9EE174" w14:textId="703C8BEF" w:rsidR="00104A67" w:rsidRPr="00EA12DB" w:rsidRDefault="00104A67" w:rsidP="00A74B2B">
      <w:pPr>
        <w:pStyle w:val="NormalWeb"/>
        <w:numPr>
          <w:ilvl w:val="0"/>
          <w:numId w:val="6"/>
        </w:numPr>
        <w:ind w:left="0" w:firstLine="0"/>
        <w:jc w:val="both"/>
        <w:rPr>
          <w:rFonts w:ascii="Arial" w:hAnsi="Arial" w:cs="Arial"/>
          <w:b/>
          <w:bCs/>
          <w:sz w:val="22"/>
          <w:szCs w:val="22"/>
          <w:u w:val="single"/>
        </w:rPr>
      </w:pPr>
      <w:r w:rsidRPr="00EA12DB">
        <w:rPr>
          <w:rFonts w:ascii="Arial" w:hAnsi="Arial" w:cs="Arial"/>
          <w:b/>
          <w:bCs/>
          <w:sz w:val="22"/>
          <w:szCs w:val="22"/>
          <w:u w:val="single"/>
        </w:rPr>
        <w:t xml:space="preserve">Ecology/Biodiversity </w:t>
      </w:r>
    </w:p>
    <w:p w14:paraId="0083BD88" w14:textId="77777777" w:rsidR="001A32D3" w:rsidRPr="00EA12DB" w:rsidRDefault="001A32D3">
      <w:pPr>
        <w:pStyle w:val="NormalWeb"/>
        <w:jc w:val="both"/>
        <w:rPr>
          <w:rFonts w:ascii="Arial" w:hAnsi="Arial" w:cs="Arial"/>
          <w:sz w:val="22"/>
          <w:szCs w:val="22"/>
        </w:rPr>
      </w:pPr>
    </w:p>
    <w:p w14:paraId="763C0A36" w14:textId="39DADE05" w:rsidR="00104A67" w:rsidRPr="00EA12DB" w:rsidRDefault="00DB6AFF">
      <w:pPr>
        <w:pStyle w:val="NormalWeb"/>
        <w:jc w:val="both"/>
        <w:rPr>
          <w:rFonts w:ascii="Arial" w:hAnsi="Arial" w:cs="Arial"/>
          <w:sz w:val="22"/>
          <w:szCs w:val="22"/>
        </w:rPr>
      </w:pPr>
      <w:r w:rsidRPr="001D0808">
        <w:rPr>
          <w:rFonts w:ascii="Arial" w:hAnsi="Arial" w:cs="Arial"/>
          <w:sz w:val="22"/>
          <w:szCs w:val="22"/>
        </w:rPr>
        <w:t xml:space="preserve">Reserved matters applications for each phase </w:t>
      </w:r>
      <w:ins w:id="229" w:author="Neil Osborn" w:date="2020-09-02T15:54:00Z">
        <w:r w:rsidR="006301FF" w:rsidRPr="001D0808">
          <w:rPr>
            <w:rFonts w:ascii="Arial" w:hAnsi="Arial" w:cs="Arial"/>
            <w:sz w:val="22"/>
            <w:szCs w:val="22"/>
          </w:rPr>
          <w:t xml:space="preserve">or </w:t>
        </w:r>
        <w:r w:rsidR="006301FF">
          <w:rPr>
            <w:rFonts w:ascii="Arial" w:hAnsi="Arial" w:cs="Arial"/>
            <w:sz w:val="22"/>
            <w:szCs w:val="22"/>
          </w:rPr>
          <w:t>individual plot</w:t>
        </w:r>
        <w:r w:rsidR="006301FF" w:rsidRPr="001D0808">
          <w:rPr>
            <w:rFonts w:ascii="Arial" w:hAnsi="Arial" w:cs="Arial"/>
            <w:sz w:val="22"/>
            <w:szCs w:val="22"/>
          </w:rPr>
          <w:t xml:space="preserve"> </w:t>
        </w:r>
        <w:r w:rsidR="006301FF">
          <w:rPr>
            <w:rFonts w:ascii="Arial" w:hAnsi="Arial" w:cs="Arial"/>
            <w:sz w:val="22"/>
            <w:szCs w:val="22"/>
          </w:rPr>
          <w:t xml:space="preserve">within a phase </w:t>
        </w:r>
      </w:ins>
      <w:del w:id="230" w:author="Neil Osborn" w:date="2020-09-02T15:54:00Z">
        <w:r w:rsidRPr="001D0808" w:rsidDel="006301FF">
          <w:rPr>
            <w:rFonts w:ascii="Arial" w:hAnsi="Arial" w:cs="Arial"/>
            <w:sz w:val="22"/>
            <w:szCs w:val="22"/>
          </w:rPr>
          <w:delText xml:space="preserve">or part of the development hereby permitted </w:delText>
        </w:r>
      </w:del>
      <w:r w:rsidRPr="001D0808">
        <w:rPr>
          <w:rFonts w:ascii="Arial" w:hAnsi="Arial" w:cs="Arial"/>
          <w:sz w:val="22"/>
          <w:szCs w:val="22"/>
        </w:rPr>
        <w:t xml:space="preserve">shall </w:t>
      </w:r>
      <w:r>
        <w:rPr>
          <w:rFonts w:ascii="Arial" w:hAnsi="Arial" w:cs="Arial"/>
        </w:rPr>
        <w:t>include</w:t>
      </w:r>
      <w:r w:rsidR="00993078">
        <w:rPr>
          <w:rFonts w:ascii="Arial" w:hAnsi="Arial" w:cs="Arial"/>
        </w:rPr>
        <w:t xml:space="preserve"> </w:t>
      </w:r>
      <w:r w:rsidR="00104A67" w:rsidRPr="00EA12DB">
        <w:rPr>
          <w:rFonts w:ascii="Arial" w:hAnsi="Arial" w:cs="Arial"/>
          <w:sz w:val="22"/>
          <w:szCs w:val="22"/>
        </w:rPr>
        <w:t xml:space="preserve"> a Biodiversity Enhancement Scheme and Management Plan</w:t>
      </w:r>
      <w:del w:id="231" w:author="Neil Osborn" w:date="2020-09-02T16:19:00Z">
        <w:r w:rsidR="00104A67" w:rsidRPr="00EA12DB" w:rsidDel="00C35343">
          <w:rPr>
            <w:rFonts w:ascii="Arial" w:hAnsi="Arial" w:cs="Arial"/>
            <w:sz w:val="22"/>
            <w:szCs w:val="22"/>
          </w:rPr>
          <w:delText xml:space="preserve">  </w:delText>
        </w:r>
      </w:del>
      <w:r w:rsidR="00104A67" w:rsidRPr="00EA12DB">
        <w:rPr>
          <w:rFonts w:ascii="Arial" w:hAnsi="Arial" w:cs="Arial"/>
          <w:sz w:val="22"/>
          <w:szCs w:val="22"/>
        </w:rPr>
        <w:t>. The development shall thereafter be carried out in accordance with the approved details prior to the occupation of the relevant phase or part of the development.</w:t>
      </w:r>
    </w:p>
    <w:p w14:paraId="72B39D81" w14:textId="77777777" w:rsidR="005F7986" w:rsidRPr="00EA12DB" w:rsidRDefault="005F7986" w:rsidP="005F7986">
      <w:pPr>
        <w:pStyle w:val="NormalWeb"/>
        <w:jc w:val="both"/>
        <w:rPr>
          <w:rFonts w:ascii="Arial" w:hAnsi="Arial" w:cs="Arial"/>
          <w:sz w:val="22"/>
          <w:szCs w:val="22"/>
        </w:rPr>
      </w:pPr>
    </w:p>
    <w:p w14:paraId="01698CAF" w14:textId="5DD130A1" w:rsidR="005F7986" w:rsidRPr="00EA12DB" w:rsidRDefault="00104A67">
      <w:pPr>
        <w:pStyle w:val="NormalWeb"/>
        <w:jc w:val="both"/>
        <w:rPr>
          <w:rFonts w:ascii="Arial" w:hAnsi="Arial" w:cs="Arial"/>
          <w:sz w:val="22"/>
          <w:szCs w:val="22"/>
        </w:rPr>
      </w:pPr>
      <w:r w:rsidRPr="00EA12DB">
        <w:rPr>
          <w:rFonts w:ascii="Arial" w:hAnsi="Arial" w:cs="Arial"/>
          <w:sz w:val="22"/>
          <w:szCs w:val="22"/>
        </w:rPr>
        <w:t>Reason: To maintain and enhance local biodiversity and ecology in accordance with Policy NE3 of Plan: MK (2019).</w:t>
      </w:r>
    </w:p>
    <w:p w14:paraId="31C1F1C2" w14:textId="5BE6CBA8" w:rsidR="005F7986" w:rsidRDefault="005F7986" w:rsidP="005F7986">
      <w:pPr>
        <w:pStyle w:val="NormalWeb"/>
        <w:jc w:val="both"/>
        <w:rPr>
          <w:ins w:id="232" w:author="Neil Osborn" w:date="2020-09-03T12:16:00Z"/>
          <w:rFonts w:ascii="Arial" w:hAnsi="Arial" w:cs="Arial"/>
          <w:color w:val="00B050"/>
          <w:sz w:val="22"/>
          <w:szCs w:val="22"/>
        </w:rPr>
      </w:pPr>
    </w:p>
    <w:p w14:paraId="401FC81E" w14:textId="42D96A26" w:rsidR="002F1917" w:rsidRPr="001D0808" w:rsidDel="002F1917" w:rsidRDefault="002F1917" w:rsidP="005F7986">
      <w:pPr>
        <w:pStyle w:val="NormalWeb"/>
        <w:jc w:val="both"/>
        <w:rPr>
          <w:del w:id="233" w:author="Neil Osborn" w:date="2020-09-03T12:17:00Z"/>
          <w:rFonts w:ascii="Arial" w:hAnsi="Arial" w:cs="Arial"/>
          <w:color w:val="00B050"/>
          <w:sz w:val="22"/>
          <w:szCs w:val="22"/>
        </w:rPr>
      </w:pPr>
    </w:p>
    <w:p w14:paraId="2BCED822" w14:textId="77777777" w:rsidR="005F7986" w:rsidRPr="001D0808" w:rsidRDefault="005F7986" w:rsidP="00A74B2B">
      <w:pPr>
        <w:pStyle w:val="NormalWeb"/>
        <w:jc w:val="both"/>
        <w:rPr>
          <w:rFonts w:ascii="Arial" w:hAnsi="Arial" w:cs="Arial"/>
          <w:color w:val="00B050"/>
          <w:sz w:val="22"/>
          <w:szCs w:val="22"/>
        </w:rPr>
      </w:pPr>
    </w:p>
    <w:p w14:paraId="0C7DF4B0" w14:textId="504003AA" w:rsidR="002F1917" w:rsidRDefault="002F1917" w:rsidP="00A74B2B">
      <w:pPr>
        <w:pStyle w:val="NormalWeb"/>
        <w:numPr>
          <w:ilvl w:val="0"/>
          <w:numId w:val="6"/>
        </w:numPr>
        <w:ind w:left="0" w:firstLine="0"/>
        <w:jc w:val="both"/>
        <w:rPr>
          <w:ins w:id="234" w:author="Neil Osborn" w:date="2020-09-03T12:17:00Z"/>
          <w:rFonts w:ascii="Arial" w:hAnsi="Arial" w:cs="Arial"/>
          <w:b/>
          <w:bCs/>
          <w:sz w:val="22"/>
          <w:szCs w:val="22"/>
          <w:u w:val="single"/>
        </w:rPr>
      </w:pPr>
      <w:ins w:id="235" w:author="Neil Osborn" w:date="2020-09-03T12:17:00Z">
        <w:r>
          <w:rPr>
            <w:rFonts w:ascii="Arial" w:hAnsi="Arial" w:cs="Arial"/>
            <w:b/>
            <w:bCs/>
            <w:sz w:val="22"/>
            <w:szCs w:val="22"/>
            <w:u w:val="single"/>
          </w:rPr>
          <w:t xml:space="preserve">Field F3 </w:t>
        </w:r>
      </w:ins>
    </w:p>
    <w:p w14:paraId="7DC1D50E" w14:textId="29CA0208" w:rsidR="002F1917" w:rsidRDefault="002F1917" w:rsidP="002F1917">
      <w:pPr>
        <w:pStyle w:val="NormalWeb"/>
        <w:jc w:val="both"/>
        <w:rPr>
          <w:ins w:id="236" w:author="Neil Osborn" w:date="2020-09-03T12:17:00Z"/>
          <w:rFonts w:ascii="Arial" w:hAnsi="Arial" w:cs="Arial"/>
          <w:b/>
          <w:bCs/>
          <w:sz w:val="22"/>
          <w:szCs w:val="22"/>
          <w:u w:val="single"/>
        </w:rPr>
      </w:pPr>
    </w:p>
    <w:p w14:paraId="45BCB8A9" w14:textId="191F8C58" w:rsidR="002F1917" w:rsidRDefault="002F1917" w:rsidP="002F1917">
      <w:pPr>
        <w:pStyle w:val="NormalWeb"/>
        <w:jc w:val="both"/>
        <w:rPr>
          <w:ins w:id="237" w:author="Neil Osborn" w:date="2020-09-03T12:25:00Z"/>
          <w:rFonts w:ascii="Arial" w:hAnsi="Arial" w:cs="Arial"/>
          <w:sz w:val="22"/>
          <w:szCs w:val="22"/>
        </w:rPr>
      </w:pPr>
      <w:ins w:id="238" w:author="Neil Osborn" w:date="2020-09-03T12:18:00Z">
        <w:r w:rsidRPr="002F1917">
          <w:rPr>
            <w:rFonts w:ascii="Arial" w:hAnsi="Arial" w:cs="Arial"/>
            <w:sz w:val="22"/>
            <w:szCs w:val="22"/>
            <w:rPrChange w:id="239" w:author="Neil Osborn" w:date="2020-09-03T12:18:00Z">
              <w:rPr>
                <w:rFonts w:ascii="Arial" w:hAnsi="Arial" w:cs="Arial"/>
                <w:b/>
                <w:bCs/>
                <w:sz w:val="22"/>
                <w:szCs w:val="22"/>
                <w:u w:val="single"/>
              </w:rPr>
            </w:rPrChange>
          </w:rPr>
          <w:t xml:space="preserve">Before </w:t>
        </w:r>
        <w:r>
          <w:rPr>
            <w:rFonts w:ascii="Arial" w:hAnsi="Arial" w:cs="Arial"/>
            <w:sz w:val="22"/>
            <w:szCs w:val="22"/>
          </w:rPr>
          <w:t xml:space="preserve">any construction works are carried out </w:t>
        </w:r>
      </w:ins>
      <w:ins w:id="240" w:author="Neil Osborn" w:date="2020-09-03T12:23:00Z">
        <w:r>
          <w:rPr>
            <w:rFonts w:ascii="Arial" w:hAnsi="Arial" w:cs="Arial"/>
            <w:sz w:val="22"/>
            <w:szCs w:val="22"/>
          </w:rPr>
          <w:t>on any part of</w:t>
        </w:r>
      </w:ins>
      <w:ins w:id="241" w:author="Neil Osborn" w:date="2020-09-03T12:18:00Z">
        <w:r>
          <w:rPr>
            <w:rFonts w:ascii="Arial" w:hAnsi="Arial" w:cs="Arial"/>
            <w:sz w:val="22"/>
            <w:szCs w:val="22"/>
          </w:rPr>
          <w:t xml:space="preserve"> Field F3 identified on </w:t>
        </w:r>
      </w:ins>
      <w:ins w:id="242" w:author="Neil Osborn" w:date="2020-09-03T12:23:00Z">
        <w:r>
          <w:rPr>
            <w:rFonts w:ascii="Arial" w:hAnsi="Arial" w:cs="Arial"/>
            <w:sz w:val="22"/>
            <w:szCs w:val="22"/>
          </w:rPr>
          <w:t xml:space="preserve">Dwg </w:t>
        </w:r>
      </w:ins>
      <w:ins w:id="243" w:author="Neil Osborn" w:date="2020-09-03T12:24:00Z">
        <w:r w:rsidR="00846C85">
          <w:rPr>
            <w:rFonts w:ascii="Arial" w:hAnsi="Arial" w:cs="Arial"/>
            <w:sz w:val="22"/>
            <w:szCs w:val="22"/>
          </w:rPr>
          <w:t>5263/ECO6 (Aspect Ecology October 2018)</w:t>
        </w:r>
      </w:ins>
      <w:ins w:id="244" w:author="Neil Osborn" w:date="2020-09-03T12:18:00Z">
        <w:r>
          <w:rPr>
            <w:rFonts w:ascii="Arial" w:hAnsi="Arial" w:cs="Arial"/>
            <w:sz w:val="22"/>
            <w:szCs w:val="22"/>
          </w:rPr>
          <w:t xml:space="preserve"> a </w:t>
        </w:r>
      </w:ins>
      <w:ins w:id="245" w:author="Neil Osborn" w:date="2020-09-03T12:26:00Z">
        <w:r w:rsidR="00D6162A">
          <w:rPr>
            <w:rFonts w:ascii="Arial" w:hAnsi="Arial" w:cs="Arial"/>
            <w:sz w:val="22"/>
            <w:szCs w:val="22"/>
          </w:rPr>
          <w:t>Method Statement</w:t>
        </w:r>
      </w:ins>
      <w:ins w:id="246" w:author="Neil Osborn" w:date="2020-09-03T12:18:00Z">
        <w:r>
          <w:rPr>
            <w:rFonts w:ascii="Arial" w:hAnsi="Arial" w:cs="Arial"/>
            <w:sz w:val="22"/>
            <w:szCs w:val="22"/>
          </w:rPr>
          <w:t xml:space="preserve"> for the translocation of turf to a suitable alternativ</w:t>
        </w:r>
      </w:ins>
      <w:ins w:id="247" w:author="Neil Osborn" w:date="2020-09-03T12:19:00Z">
        <w:r>
          <w:rPr>
            <w:rFonts w:ascii="Arial" w:hAnsi="Arial" w:cs="Arial"/>
            <w:sz w:val="22"/>
            <w:szCs w:val="22"/>
          </w:rPr>
          <w:t>e area of the site shall be submitted to and approved in writing by the Local Planning Authority.</w:t>
        </w:r>
      </w:ins>
    </w:p>
    <w:p w14:paraId="0C57BBA9" w14:textId="77777777" w:rsidR="00D6162A" w:rsidRDefault="00D6162A" w:rsidP="002F1917">
      <w:pPr>
        <w:pStyle w:val="NormalWeb"/>
        <w:jc w:val="both"/>
        <w:rPr>
          <w:ins w:id="248" w:author="Neil Osborn" w:date="2020-09-03T12:19:00Z"/>
          <w:rFonts w:ascii="Arial" w:hAnsi="Arial" w:cs="Arial"/>
          <w:sz w:val="22"/>
          <w:szCs w:val="22"/>
        </w:rPr>
      </w:pPr>
    </w:p>
    <w:p w14:paraId="2896482D" w14:textId="140A19BC" w:rsidR="002F1917" w:rsidRDefault="002F1917" w:rsidP="002F1917">
      <w:pPr>
        <w:pStyle w:val="NormalWeb"/>
        <w:jc w:val="both"/>
        <w:rPr>
          <w:ins w:id="249" w:author="Neil Osborn" w:date="2020-09-03T12:20:00Z"/>
          <w:rFonts w:ascii="Arial" w:hAnsi="Arial" w:cs="Arial"/>
          <w:sz w:val="22"/>
          <w:szCs w:val="22"/>
        </w:rPr>
      </w:pPr>
      <w:ins w:id="250" w:author="Neil Osborn" w:date="2020-09-03T12:19:00Z">
        <w:r>
          <w:rPr>
            <w:rFonts w:ascii="Arial" w:hAnsi="Arial" w:cs="Arial"/>
            <w:sz w:val="22"/>
            <w:szCs w:val="22"/>
          </w:rPr>
          <w:t xml:space="preserve">Reason: to ensure that the impact on </w:t>
        </w:r>
      </w:ins>
      <w:ins w:id="251" w:author="Neil Osborn" w:date="2020-09-03T12:20:00Z">
        <w:r>
          <w:rPr>
            <w:rFonts w:ascii="Arial" w:hAnsi="Arial" w:cs="Arial"/>
            <w:sz w:val="22"/>
            <w:szCs w:val="22"/>
          </w:rPr>
          <w:t xml:space="preserve">changes to the </w:t>
        </w:r>
      </w:ins>
      <w:ins w:id="252" w:author="Neil Osborn" w:date="2020-09-03T12:19:00Z">
        <w:r>
          <w:rPr>
            <w:rFonts w:ascii="Arial" w:hAnsi="Arial" w:cs="Arial"/>
            <w:sz w:val="22"/>
            <w:szCs w:val="22"/>
          </w:rPr>
          <w:t>b</w:t>
        </w:r>
      </w:ins>
      <w:ins w:id="253" w:author="Neil Osborn" w:date="2020-09-03T12:20:00Z">
        <w:r>
          <w:rPr>
            <w:rFonts w:ascii="Arial" w:hAnsi="Arial" w:cs="Arial"/>
            <w:sz w:val="22"/>
            <w:szCs w:val="22"/>
          </w:rPr>
          <w:t>iodiversity value of the land are  minimised.</w:t>
        </w:r>
      </w:ins>
    </w:p>
    <w:p w14:paraId="1133D51E" w14:textId="77777777" w:rsidR="002F1917" w:rsidRPr="002F1917" w:rsidRDefault="002F1917">
      <w:pPr>
        <w:pStyle w:val="NormalWeb"/>
        <w:jc w:val="both"/>
        <w:rPr>
          <w:ins w:id="254" w:author="Neil Osborn" w:date="2020-09-03T12:17:00Z"/>
          <w:rFonts w:ascii="Arial" w:hAnsi="Arial" w:cs="Arial"/>
          <w:sz w:val="22"/>
          <w:szCs w:val="22"/>
          <w:rPrChange w:id="255" w:author="Neil Osborn" w:date="2020-09-03T12:18:00Z">
            <w:rPr>
              <w:ins w:id="256" w:author="Neil Osborn" w:date="2020-09-03T12:17:00Z"/>
              <w:rFonts w:ascii="Arial" w:hAnsi="Arial" w:cs="Arial"/>
              <w:b/>
              <w:bCs/>
              <w:sz w:val="22"/>
              <w:szCs w:val="22"/>
              <w:u w:val="single"/>
            </w:rPr>
          </w:rPrChange>
        </w:rPr>
        <w:pPrChange w:id="257" w:author="Neil Osborn" w:date="2020-09-03T12:17:00Z">
          <w:pPr>
            <w:pStyle w:val="NormalWeb"/>
            <w:numPr>
              <w:numId w:val="6"/>
            </w:numPr>
            <w:ind w:left="928" w:hanging="360"/>
            <w:jc w:val="both"/>
          </w:pPr>
        </w:pPrChange>
      </w:pPr>
    </w:p>
    <w:p w14:paraId="325B4D33" w14:textId="1E4D09CE" w:rsidR="0004661E" w:rsidRPr="002007E8" w:rsidRDefault="0004661E" w:rsidP="00A74B2B">
      <w:pPr>
        <w:pStyle w:val="NormalWeb"/>
        <w:numPr>
          <w:ilvl w:val="0"/>
          <w:numId w:val="6"/>
        </w:numPr>
        <w:ind w:left="0" w:firstLine="0"/>
        <w:jc w:val="both"/>
        <w:rPr>
          <w:rFonts w:ascii="Arial" w:hAnsi="Arial" w:cs="Arial"/>
          <w:b/>
          <w:bCs/>
          <w:sz w:val="22"/>
          <w:szCs w:val="22"/>
          <w:u w:val="single"/>
        </w:rPr>
      </w:pPr>
      <w:r w:rsidRPr="002007E8">
        <w:rPr>
          <w:rFonts w:ascii="Arial" w:hAnsi="Arial" w:cs="Arial"/>
          <w:b/>
          <w:bCs/>
          <w:sz w:val="22"/>
          <w:szCs w:val="22"/>
          <w:u w:val="single"/>
        </w:rPr>
        <w:t xml:space="preserve">Drainage </w:t>
      </w:r>
    </w:p>
    <w:p w14:paraId="0ADBA785" w14:textId="77777777" w:rsidR="001A32D3" w:rsidRPr="002007E8" w:rsidRDefault="001A32D3" w:rsidP="00A74B2B">
      <w:pPr>
        <w:pStyle w:val="NormalWeb"/>
        <w:jc w:val="both"/>
        <w:rPr>
          <w:rFonts w:ascii="Arial" w:hAnsi="Arial" w:cs="Arial"/>
          <w:sz w:val="22"/>
          <w:szCs w:val="22"/>
        </w:rPr>
      </w:pPr>
    </w:p>
    <w:p w14:paraId="2E981F19" w14:textId="590AB557" w:rsidR="0004661E" w:rsidRPr="002007E8" w:rsidRDefault="0004661E" w:rsidP="00A74B2B">
      <w:pPr>
        <w:pStyle w:val="NormalWeb"/>
        <w:jc w:val="both"/>
        <w:rPr>
          <w:rFonts w:ascii="Arial" w:hAnsi="Arial" w:cs="Arial"/>
          <w:sz w:val="22"/>
          <w:szCs w:val="22"/>
        </w:rPr>
      </w:pPr>
      <w:r w:rsidRPr="002007E8">
        <w:rPr>
          <w:rFonts w:ascii="Arial" w:hAnsi="Arial" w:cs="Arial"/>
          <w:sz w:val="22"/>
          <w:szCs w:val="22"/>
        </w:rPr>
        <w:t>No above ground works shall commence until a surface water drainage scheme for the site, based on sustainable drainage principles, has been submitted to and approved in writing by the local planning authority. The scheme shall subsequently be implemented in accordance with the approved details before development is completed.</w:t>
      </w:r>
    </w:p>
    <w:p w14:paraId="0E6CEE96" w14:textId="77777777" w:rsidR="005F7986" w:rsidRPr="002007E8" w:rsidRDefault="005F7986" w:rsidP="005F7986">
      <w:pPr>
        <w:autoSpaceDE w:val="0"/>
        <w:autoSpaceDN w:val="0"/>
        <w:adjustRightInd w:val="0"/>
        <w:spacing w:after="0" w:line="240" w:lineRule="auto"/>
        <w:jc w:val="both"/>
        <w:rPr>
          <w:rFonts w:ascii="Arial" w:eastAsiaTheme="minorEastAsia" w:hAnsi="Arial" w:cs="Arial"/>
          <w:lang w:eastAsia="en-GB"/>
        </w:rPr>
      </w:pPr>
    </w:p>
    <w:p w14:paraId="1CEDC765" w14:textId="6FAE57D8" w:rsidR="0004661E" w:rsidRPr="002007E8" w:rsidRDefault="0004661E">
      <w:pPr>
        <w:autoSpaceDE w:val="0"/>
        <w:autoSpaceDN w:val="0"/>
        <w:adjustRightInd w:val="0"/>
        <w:spacing w:after="0" w:line="240" w:lineRule="auto"/>
        <w:jc w:val="both"/>
        <w:rPr>
          <w:rFonts w:ascii="Arial" w:eastAsiaTheme="minorEastAsia" w:hAnsi="Arial" w:cs="Arial"/>
          <w:lang w:eastAsia="en-GB"/>
        </w:rPr>
      </w:pPr>
      <w:r w:rsidRPr="002007E8">
        <w:rPr>
          <w:rFonts w:ascii="Arial" w:eastAsiaTheme="minorEastAsia" w:hAnsi="Arial" w:cs="Arial"/>
          <w:lang w:eastAsia="en-GB"/>
        </w:rPr>
        <w:t>The scheme shall be based upon the principles within the agreed Sustainable Drainage Statement prepared by BWB (ref: SCD-BWB-ZZ-XX-RP-CD-0001_SDS) dated 09/07/2019 and shall also include:</w:t>
      </w:r>
    </w:p>
    <w:p w14:paraId="005A38FA" w14:textId="77777777" w:rsidR="005F7986" w:rsidRPr="002007E8" w:rsidRDefault="005F7986" w:rsidP="005F7986">
      <w:pPr>
        <w:autoSpaceDE w:val="0"/>
        <w:autoSpaceDN w:val="0"/>
        <w:adjustRightInd w:val="0"/>
        <w:spacing w:after="0" w:line="240" w:lineRule="auto"/>
        <w:jc w:val="both"/>
        <w:rPr>
          <w:rFonts w:ascii="Arial" w:eastAsiaTheme="minorEastAsia" w:hAnsi="Arial" w:cs="Arial"/>
          <w:lang w:eastAsia="en-GB"/>
        </w:rPr>
      </w:pPr>
    </w:p>
    <w:p w14:paraId="690721D7" w14:textId="623B3D2E"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Full calculations detailing the existing surface water runoff rates for the QBAR, 3.3% Annual Exceedance Probability (AEP) (1 in 30) and 1% AEP (1 in 100) storm events;</w:t>
      </w:r>
    </w:p>
    <w:p w14:paraId="51AA1F21" w14:textId="15A6FEC8"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Full results of the proposed drainage system modelling in the above-referenced storm events (as well as 1% AEP plus climate change) , inclusive of all collection, conveyance, storage, flow control and disposal elements and including an allowance for urban creep, together with an assessment of system performance;</w:t>
      </w:r>
    </w:p>
    <w:p w14:paraId="6D5A4B43" w14:textId="4288F5CE"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Detailed drawings of the entire proposed surface water drainage system, including levels, gradients, dimensions and pipe reference numbers;</w:t>
      </w:r>
    </w:p>
    <w:p w14:paraId="3C064220" w14:textId="1B4AADB0"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Full details of the proposed attenuation and flow control measures;</w:t>
      </w:r>
    </w:p>
    <w:p w14:paraId="572397F8" w14:textId="1AF60837"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Temporary storage facilities if the development is to be phased;</w:t>
      </w:r>
    </w:p>
    <w:p w14:paraId="0B89F6D7" w14:textId="6BA5E033"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A timetable for implementation if the development is to be phased;</w:t>
      </w:r>
    </w:p>
    <w:p w14:paraId="46CF3F3E" w14:textId="5596E389" w:rsidR="0004661E" w:rsidRPr="002007E8" w:rsidRDefault="0004661E" w:rsidP="00A74B2B">
      <w:pPr>
        <w:pStyle w:val="NormalWeb"/>
        <w:numPr>
          <w:ilvl w:val="0"/>
          <w:numId w:val="12"/>
        </w:numPr>
        <w:jc w:val="both"/>
        <w:rPr>
          <w:rFonts w:ascii="Arial" w:hAnsi="Arial" w:cs="Arial"/>
          <w:sz w:val="22"/>
          <w:szCs w:val="22"/>
        </w:rPr>
      </w:pPr>
      <w:r w:rsidRPr="002007E8">
        <w:rPr>
          <w:rFonts w:ascii="Arial" w:hAnsi="Arial" w:cs="Arial"/>
          <w:sz w:val="22"/>
          <w:szCs w:val="22"/>
        </w:rPr>
        <w:t>Details of overland flood flow routes in the event of system exceedance, with demonstration that such flows can be appropriately managed on site without increasing flood risk to occupants;</w:t>
      </w:r>
    </w:p>
    <w:p w14:paraId="17B9FCA7" w14:textId="02AB2B90" w:rsidR="0004661E" w:rsidRDefault="0004661E" w:rsidP="00A74B2B">
      <w:pPr>
        <w:pStyle w:val="NormalWeb"/>
        <w:numPr>
          <w:ilvl w:val="0"/>
          <w:numId w:val="12"/>
        </w:numPr>
        <w:jc w:val="both"/>
        <w:rPr>
          <w:ins w:id="258" w:author="Neil Osborn" w:date="2020-09-02T15:56:00Z"/>
          <w:rFonts w:ascii="Arial" w:hAnsi="Arial" w:cs="Arial"/>
          <w:sz w:val="22"/>
          <w:szCs w:val="22"/>
        </w:rPr>
      </w:pPr>
      <w:r w:rsidRPr="002007E8">
        <w:rPr>
          <w:rFonts w:ascii="Arial" w:hAnsi="Arial" w:cs="Arial"/>
          <w:sz w:val="22"/>
          <w:szCs w:val="22"/>
        </w:rPr>
        <w:t>Full details of the maintenance/adoption of the surface water drainage system;</w:t>
      </w:r>
    </w:p>
    <w:p w14:paraId="7BB2DACC" w14:textId="3821075F" w:rsidR="006301FF" w:rsidRPr="002007E8" w:rsidDel="006301FF" w:rsidRDefault="006301FF">
      <w:pPr>
        <w:pStyle w:val="NormalWeb"/>
        <w:numPr>
          <w:ilvl w:val="0"/>
          <w:numId w:val="12"/>
        </w:numPr>
        <w:jc w:val="both"/>
        <w:rPr>
          <w:del w:id="259" w:author="Neil Osborn" w:date="2020-09-02T15:56:00Z"/>
          <w:rFonts w:ascii="Arial" w:hAnsi="Arial" w:cs="Arial"/>
          <w:sz w:val="22"/>
          <w:szCs w:val="22"/>
        </w:rPr>
      </w:pPr>
      <w:commentRangeStart w:id="260"/>
      <w:ins w:id="261" w:author="Neil Osborn" w:date="2020-09-02T15:56:00Z">
        <w:r w:rsidRPr="006301FF">
          <w:rPr>
            <w:rFonts w:ascii="Arial" w:hAnsi="Arial" w:cs="Arial"/>
            <w:sz w:val="22"/>
            <w:szCs w:val="22"/>
          </w:rPr>
          <w:t>M</w:t>
        </w:r>
      </w:ins>
    </w:p>
    <w:p w14:paraId="676F38B4" w14:textId="66249848" w:rsidR="000D35C4" w:rsidRPr="006301FF" w:rsidRDefault="0004661E">
      <w:pPr>
        <w:pStyle w:val="NormalWeb"/>
        <w:numPr>
          <w:ilvl w:val="0"/>
          <w:numId w:val="12"/>
        </w:numPr>
        <w:jc w:val="both"/>
        <w:rPr>
          <w:rFonts w:ascii="Arial" w:hAnsi="Arial" w:cs="Arial"/>
          <w:sz w:val="22"/>
          <w:szCs w:val="22"/>
        </w:rPr>
        <w:pPrChange w:id="262" w:author="Neil Osborn" w:date="2020-09-02T15:56:00Z">
          <w:pPr>
            <w:pStyle w:val="NormalWeb"/>
            <w:ind w:left="1080"/>
            <w:jc w:val="both"/>
          </w:pPr>
        </w:pPrChange>
      </w:pPr>
      <w:commentRangeStart w:id="263"/>
      <w:del w:id="264" w:author="Neil Osborn" w:date="2020-09-02T15:56:00Z">
        <w:r w:rsidRPr="006301FF" w:rsidDel="006301FF">
          <w:rPr>
            <w:rFonts w:ascii="Arial" w:hAnsi="Arial" w:cs="Arial"/>
            <w:sz w:val="22"/>
            <w:szCs w:val="22"/>
          </w:rPr>
          <w:delText>M</w:delText>
        </w:r>
      </w:del>
      <w:r w:rsidRPr="006301FF">
        <w:rPr>
          <w:rFonts w:ascii="Arial" w:hAnsi="Arial" w:cs="Arial"/>
          <w:sz w:val="22"/>
          <w:szCs w:val="22"/>
        </w:rPr>
        <w:t>easures</w:t>
      </w:r>
      <w:commentRangeEnd w:id="263"/>
      <w:r w:rsidR="004E3DAE">
        <w:rPr>
          <w:rStyle w:val="CommentReference"/>
          <w:rFonts w:asciiTheme="minorHAnsi" w:eastAsiaTheme="minorHAnsi" w:hAnsiTheme="minorHAnsi" w:cstheme="minorBidi"/>
          <w:lang w:eastAsia="en-US"/>
        </w:rPr>
        <w:commentReference w:id="263"/>
      </w:r>
      <w:r w:rsidRPr="006301FF">
        <w:rPr>
          <w:rFonts w:ascii="Arial" w:hAnsi="Arial" w:cs="Arial"/>
          <w:sz w:val="22"/>
          <w:szCs w:val="22"/>
        </w:rPr>
        <w:t xml:space="preserve"> t</w:t>
      </w:r>
      <w:commentRangeEnd w:id="260"/>
      <w:r w:rsidR="006301FF">
        <w:rPr>
          <w:rStyle w:val="CommentReference"/>
          <w:rFonts w:asciiTheme="minorHAnsi" w:eastAsiaTheme="minorHAnsi" w:hAnsiTheme="minorHAnsi" w:cstheme="minorBidi"/>
          <w:lang w:eastAsia="en-US"/>
        </w:rPr>
        <w:commentReference w:id="260"/>
      </w:r>
      <w:r w:rsidRPr="006301FF">
        <w:rPr>
          <w:rFonts w:ascii="Arial" w:hAnsi="Arial" w:cs="Arial"/>
          <w:sz w:val="22"/>
          <w:szCs w:val="22"/>
        </w:rPr>
        <w:t>aken to prevent pollution of the receiving groundwater and/or surface water</w:t>
      </w:r>
    </w:p>
    <w:p w14:paraId="56E09791" w14:textId="77777777" w:rsidR="000D35C4" w:rsidRPr="00532AF5" w:rsidRDefault="000D35C4" w:rsidP="00A74B2B">
      <w:pPr>
        <w:autoSpaceDE w:val="0"/>
        <w:autoSpaceDN w:val="0"/>
        <w:adjustRightInd w:val="0"/>
        <w:spacing w:after="0" w:line="240" w:lineRule="auto"/>
        <w:jc w:val="both"/>
        <w:rPr>
          <w:rFonts w:ascii="Arial" w:eastAsiaTheme="minorEastAsia" w:hAnsi="Arial" w:cs="Arial"/>
          <w:color w:val="00B050"/>
          <w:lang w:eastAsia="en-GB"/>
        </w:rPr>
      </w:pPr>
    </w:p>
    <w:p w14:paraId="28F08165" w14:textId="2DA0CEF8" w:rsidR="00C6528F" w:rsidRPr="002007E8" w:rsidRDefault="00C6528F" w:rsidP="00A74B2B">
      <w:pPr>
        <w:autoSpaceDE w:val="0"/>
        <w:autoSpaceDN w:val="0"/>
        <w:adjustRightInd w:val="0"/>
        <w:spacing w:after="0" w:line="240" w:lineRule="auto"/>
        <w:contextualSpacing/>
        <w:jc w:val="both"/>
        <w:rPr>
          <w:rFonts w:ascii="Arial" w:eastAsiaTheme="minorEastAsia" w:hAnsi="Arial" w:cs="Arial"/>
          <w:lang w:eastAsia="en-GB"/>
        </w:rPr>
      </w:pPr>
    </w:p>
    <w:p w14:paraId="08FEF7FD" w14:textId="21A524D2" w:rsidR="005B5394" w:rsidRPr="002007E8" w:rsidRDefault="005B5394" w:rsidP="00A74B2B">
      <w:pPr>
        <w:pStyle w:val="NormalWeb"/>
        <w:numPr>
          <w:ilvl w:val="0"/>
          <w:numId w:val="6"/>
        </w:numPr>
        <w:ind w:left="0" w:firstLine="0"/>
        <w:jc w:val="both"/>
        <w:rPr>
          <w:rFonts w:ascii="Arial" w:hAnsi="Arial" w:cs="Arial"/>
          <w:b/>
          <w:bCs/>
          <w:sz w:val="22"/>
          <w:szCs w:val="22"/>
          <w:u w:val="single"/>
        </w:rPr>
      </w:pPr>
      <w:bookmarkStart w:id="265" w:name="_Hlk40942334"/>
      <w:r w:rsidRPr="002007E8">
        <w:rPr>
          <w:rFonts w:ascii="Arial" w:hAnsi="Arial" w:cs="Arial"/>
          <w:b/>
          <w:bCs/>
          <w:sz w:val="22"/>
          <w:szCs w:val="22"/>
          <w:u w:val="single"/>
        </w:rPr>
        <w:t>Tree Protection/Construction</w:t>
      </w:r>
    </w:p>
    <w:p w14:paraId="5BC51661" w14:textId="77777777" w:rsidR="001A32D3" w:rsidRPr="002007E8" w:rsidRDefault="001A32D3">
      <w:pPr>
        <w:autoSpaceDE w:val="0"/>
        <w:autoSpaceDN w:val="0"/>
        <w:adjustRightInd w:val="0"/>
        <w:spacing w:after="0" w:line="240" w:lineRule="auto"/>
        <w:jc w:val="both"/>
        <w:rPr>
          <w:rFonts w:ascii="Arial" w:eastAsiaTheme="minorEastAsia" w:hAnsi="Arial" w:cs="Arial"/>
          <w:lang w:eastAsia="en-GB"/>
        </w:rPr>
      </w:pPr>
    </w:p>
    <w:p w14:paraId="00D8E09B" w14:textId="663346C8" w:rsidR="001A32D3" w:rsidRPr="002007E8" w:rsidRDefault="005B5394" w:rsidP="002007E8">
      <w:pPr>
        <w:autoSpaceDE w:val="0"/>
        <w:autoSpaceDN w:val="0"/>
        <w:adjustRightInd w:val="0"/>
        <w:spacing w:after="0" w:line="240" w:lineRule="auto"/>
        <w:jc w:val="both"/>
        <w:rPr>
          <w:rFonts w:ascii="Arial" w:hAnsi="Arial" w:cs="Arial"/>
        </w:rPr>
      </w:pPr>
      <w:r w:rsidRPr="002007E8">
        <w:rPr>
          <w:rFonts w:ascii="Arial" w:eastAsiaTheme="minorEastAsia" w:hAnsi="Arial" w:cs="Arial"/>
          <w:lang w:eastAsia="en-GB"/>
        </w:rPr>
        <w:t>No phase of development shall take place until all existing trees and hedges to be retained are protected according to the provisions of BS 5837:2012 'Trees in relation to design, demolition and construction - Recommendations'. All protective measures especially tree protection fencing must be put in place prior to any other work commencing on site (this includes vegetation clearance, ground-works, vehicle movements, machinery / materials delivery etc.). The fencing shall be of the same specification as that depicted in figure 2, page 20. Signs informing of the purpose of the fencing and warning of the penalties against destruction or damage to the trees and their root zones shall be installed at minimum intervals of 10 metres and a minimum of two signs per separate stretch of fencing. Once erected the local authority tree officer shall be notified within 24 hours of its installation so the fencing can be inspected and approved. The RPA within the protective fencing shall be kept free of all storage, materials, tools, machinery, construction plant, personnel, construction, digging and scraping, service runs, water-logging, changes in level and all other operations and structures, for the duration of the construction phase. No fire shall be lit such that it is closer than 20 metres to any tree or that flames would come within 5 metres of any part of any tree.</w:t>
      </w:r>
    </w:p>
    <w:p w14:paraId="063B621E" w14:textId="77777777" w:rsidR="005F7986" w:rsidRPr="002007E8" w:rsidRDefault="005F7986" w:rsidP="00A74B2B">
      <w:pPr>
        <w:autoSpaceDE w:val="0"/>
        <w:autoSpaceDN w:val="0"/>
        <w:adjustRightInd w:val="0"/>
        <w:spacing w:after="0" w:line="240" w:lineRule="auto"/>
        <w:jc w:val="both"/>
        <w:rPr>
          <w:rFonts w:ascii="Arial" w:hAnsi="Arial" w:cs="Arial"/>
        </w:rPr>
      </w:pPr>
    </w:p>
    <w:p w14:paraId="5472883C" w14:textId="39D19B26" w:rsidR="005F7986" w:rsidRDefault="005B5394" w:rsidP="005F7986">
      <w:pPr>
        <w:autoSpaceDE w:val="0"/>
        <w:autoSpaceDN w:val="0"/>
        <w:adjustRightInd w:val="0"/>
        <w:spacing w:after="0" w:line="240" w:lineRule="auto"/>
        <w:rPr>
          <w:ins w:id="266" w:author="Neil Osborn" w:date="2020-09-02T16:46:00Z"/>
          <w:rFonts w:ascii="Arial" w:eastAsiaTheme="minorEastAsia" w:hAnsi="Arial" w:cs="Arial"/>
          <w:lang w:eastAsia="en-GB"/>
        </w:rPr>
      </w:pPr>
      <w:r w:rsidRPr="002007E8">
        <w:rPr>
          <w:rFonts w:ascii="Arial" w:eastAsiaTheme="minorEastAsia" w:hAnsi="Arial" w:cs="Arial"/>
          <w:lang w:eastAsia="en-GB"/>
        </w:rPr>
        <w:t xml:space="preserve">Reason: To protect trees and hedgerows to be retained, safeguard the character of the area, preserve habitat and to minimise the effect of development on the area in </w:t>
      </w:r>
      <w:r w:rsidR="005F7986" w:rsidRPr="002007E8">
        <w:rPr>
          <w:rFonts w:ascii="Arial" w:eastAsiaTheme="minorEastAsia" w:hAnsi="Arial" w:cs="Arial"/>
          <w:lang w:eastAsia="en-GB"/>
        </w:rPr>
        <w:t>a</w:t>
      </w:r>
      <w:r w:rsidRPr="002007E8">
        <w:rPr>
          <w:rFonts w:ascii="Arial" w:eastAsiaTheme="minorEastAsia" w:hAnsi="Arial" w:cs="Arial"/>
          <w:lang w:eastAsia="en-GB"/>
        </w:rPr>
        <w:t>ccordance in accordance with policies D1, D2 and NE5 of Plan: MK.</w:t>
      </w:r>
    </w:p>
    <w:p w14:paraId="3939CC09" w14:textId="6994DA0A" w:rsidR="0094786E" w:rsidRDefault="0094786E" w:rsidP="005F7986">
      <w:pPr>
        <w:autoSpaceDE w:val="0"/>
        <w:autoSpaceDN w:val="0"/>
        <w:adjustRightInd w:val="0"/>
        <w:spacing w:after="0" w:line="240" w:lineRule="auto"/>
        <w:rPr>
          <w:ins w:id="267" w:author="Neil Osborn" w:date="2020-09-02T17:16:00Z"/>
          <w:rFonts w:ascii="Arial" w:eastAsiaTheme="minorEastAsia" w:hAnsi="Arial" w:cs="Arial"/>
          <w:lang w:eastAsia="en-GB"/>
        </w:rPr>
      </w:pPr>
    </w:p>
    <w:p w14:paraId="0E7D918B" w14:textId="7F084CD8" w:rsidR="004F36EA" w:rsidRPr="004F36EA" w:rsidDel="00113397" w:rsidRDefault="004F36EA" w:rsidP="005F7986">
      <w:pPr>
        <w:autoSpaceDE w:val="0"/>
        <w:autoSpaceDN w:val="0"/>
        <w:adjustRightInd w:val="0"/>
        <w:spacing w:after="0" w:line="240" w:lineRule="auto"/>
        <w:rPr>
          <w:del w:id="268" w:author="Neil Osborn" w:date="2020-09-03T09:03:00Z"/>
          <w:rFonts w:ascii="Arial" w:eastAsiaTheme="minorEastAsia" w:hAnsi="Arial" w:cs="Arial"/>
          <w:b/>
          <w:bCs/>
          <w:lang w:eastAsia="en-GB"/>
          <w:rPrChange w:id="269" w:author="Neil Osborn" w:date="2020-09-02T17:16:00Z">
            <w:rPr>
              <w:del w:id="270" w:author="Neil Osborn" w:date="2020-09-03T09:03:00Z"/>
              <w:rFonts w:ascii="Arial" w:eastAsiaTheme="minorEastAsia" w:hAnsi="Arial" w:cs="Arial"/>
              <w:lang w:eastAsia="en-GB"/>
            </w:rPr>
          </w:rPrChange>
        </w:rPr>
      </w:pPr>
    </w:p>
    <w:bookmarkEnd w:id="265"/>
    <w:p w14:paraId="743BCD58" w14:textId="35419431" w:rsidR="00A31968" w:rsidRPr="002007E8" w:rsidRDefault="00A31968" w:rsidP="00A74B2B">
      <w:pPr>
        <w:autoSpaceDE w:val="0"/>
        <w:autoSpaceDN w:val="0"/>
        <w:adjustRightInd w:val="0"/>
        <w:spacing w:after="0" w:line="240" w:lineRule="auto"/>
        <w:contextualSpacing/>
        <w:jc w:val="both"/>
        <w:rPr>
          <w:rFonts w:ascii="Arial" w:eastAsiaTheme="minorEastAsia" w:hAnsi="Arial" w:cs="Arial"/>
        </w:rPr>
      </w:pPr>
    </w:p>
    <w:p w14:paraId="51AE5D6C" w14:textId="13A6F7FC" w:rsidR="004F36EA" w:rsidRDefault="004F36EA" w:rsidP="00A74B2B">
      <w:pPr>
        <w:pStyle w:val="NormalWeb"/>
        <w:numPr>
          <w:ilvl w:val="0"/>
          <w:numId w:val="6"/>
        </w:numPr>
        <w:ind w:left="0" w:firstLine="0"/>
        <w:jc w:val="both"/>
        <w:rPr>
          <w:ins w:id="271" w:author="Neil Osborn" w:date="2020-09-02T17:17:00Z"/>
          <w:rFonts w:ascii="Arial" w:hAnsi="Arial" w:cs="Arial"/>
          <w:b/>
          <w:bCs/>
          <w:sz w:val="22"/>
          <w:szCs w:val="22"/>
          <w:u w:val="single"/>
        </w:rPr>
      </w:pPr>
      <w:ins w:id="272" w:author="Neil Osborn" w:date="2020-09-02T17:17:00Z">
        <w:r>
          <w:rPr>
            <w:rFonts w:ascii="Arial" w:hAnsi="Arial" w:cs="Arial"/>
            <w:b/>
            <w:bCs/>
            <w:sz w:val="22"/>
            <w:szCs w:val="22"/>
            <w:u w:val="single"/>
          </w:rPr>
          <w:t>Written Scheme of Investigation</w:t>
        </w:r>
      </w:ins>
    </w:p>
    <w:p w14:paraId="07843ED7" w14:textId="776B6BBC" w:rsidR="004F36EA" w:rsidRDefault="004F36EA" w:rsidP="004F36EA">
      <w:pPr>
        <w:pStyle w:val="NormalWeb"/>
        <w:jc w:val="both"/>
        <w:rPr>
          <w:ins w:id="273" w:author="Neil Osborn" w:date="2020-09-02T17:17:00Z"/>
          <w:rFonts w:ascii="Arial" w:hAnsi="Arial" w:cs="Arial"/>
          <w:b/>
          <w:bCs/>
          <w:sz w:val="22"/>
          <w:szCs w:val="22"/>
          <w:u w:val="single"/>
        </w:rPr>
      </w:pPr>
    </w:p>
    <w:p w14:paraId="79C27863" w14:textId="639CA159" w:rsidR="004F36EA" w:rsidRDefault="004F36EA" w:rsidP="004F36EA">
      <w:pPr>
        <w:autoSpaceDE w:val="0"/>
        <w:autoSpaceDN w:val="0"/>
        <w:adjustRightInd w:val="0"/>
        <w:spacing w:after="0" w:line="240" w:lineRule="auto"/>
        <w:contextualSpacing/>
        <w:jc w:val="both"/>
        <w:rPr>
          <w:ins w:id="274" w:author="Neil Osborn" w:date="2020-09-02T17:17:00Z"/>
          <w:rFonts w:ascii="Arial" w:eastAsiaTheme="minorEastAsia" w:hAnsi="Arial" w:cs="Arial"/>
        </w:rPr>
      </w:pPr>
      <w:ins w:id="275" w:author="Neil Osborn" w:date="2020-09-02T17:17:00Z">
        <w:r w:rsidRPr="00900999">
          <w:rPr>
            <w:rFonts w:ascii="Arial" w:eastAsiaTheme="minorEastAsia" w:hAnsi="Arial" w:cs="Arial"/>
          </w:rPr>
          <w:t xml:space="preserve">No development shall take place within </w:t>
        </w:r>
        <w:r>
          <w:rPr>
            <w:rFonts w:ascii="Arial" w:eastAsiaTheme="minorEastAsia" w:hAnsi="Arial" w:cs="Arial"/>
          </w:rPr>
          <w:t>any</w:t>
        </w:r>
        <w:r w:rsidRPr="00900999">
          <w:rPr>
            <w:rFonts w:ascii="Arial" w:eastAsiaTheme="minorEastAsia" w:hAnsi="Arial" w:cs="Arial"/>
          </w:rPr>
          <w:t xml:space="preserve"> area of archaeological significance until </w:t>
        </w:r>
        <w:r>
          <w:rPr>
            <w:rFonts w:ascii="Arial" w:eastAsiaTheme="minorEastAsia" w:hAnsi="Arial" w:cs="Arial"/>
          </w:rPr>
          <w:t>a</w:t>
        </w:r>
        <w:r w:rsidRPr="00900999">
          <w:rPr>
            <w:rFonts w:ascii="Arial" w:eastAsiaTheme="minorEastAsia" w:hAnsi="Arial" w:cs="Arial"/>
          </w:rPr>
          <w:t xml:space="preserve"> programme of archaeological work as set out in the ‘Written </w:t>
        </w:r>
        <w:r>
          <w:rPr>
            <w:rFonts w:ascii="Arial" w:eastAsiaTheme="minorEastAsia" w:hAnsi="Arial" w:cs="Arial"/>
          </w:rPr>
          <w:t>S</w:t>
        </w:r>
        <w:r w:rsidRPr="00900999">
          <w:rPr>
            <w:rFonts w:ascii="Arial" w:eastAsiaTheme="minorEastAsia" w:hAnsi="Arial" w:cs="Arial"/>
          </w:rPr>
          <w:t xml:space="preserve">cheme of Investigation for Earthwork Recording and Archaeological Excavation on land at South Caldecotte, Milton Keynes’ (produced by CGMS Heritage, dated </w:t>
        </w:r>
        <w:r>
          <w:rPr>
            <w:rFonts w:ascii="Arial" w:eastAsiaTheme="minorEastAsia" w:hAnsi="Arial" w:cs="Arial"/>
          </w:rPr>
          <w:t xml:space="preserve">June 2019 </w:t>
        </w:r>
        <w:commentRangeStart w:id="276"/>
        <w:r>
          <w:rPr>
            <w:rFonts w:ascii="Arial" w:eastAsiaTheme="minorEastAsia" w:hAnsi="Arial" w:cs="Arial"/>
          </w:rPr>
          <w:t xml:space="preserve">revised </w:t>
        </w:r>
      </w:ins>
      <w:ins w:id="277" w:author="Neil Osborn" w:date="2020-09-03T12:06:00Z">
        <w:r w:rsidR="008A23DE">
          <w:rPr>
            <w:rFonts w:ascii="Arial" w:eastAsiaTheme="minorEastAsia" w:hAnsi="Arial" w:cs="Arial"/>
          </w:rPr>
          <w:t>August</w:t>
        </w:r>
      </w:ins>
      <w:ins w:id="278" w:author="Neil Osborn" w:date="2020-09-02T17:17:00Z">
        <w:r>
          <w:rPr>
            <w:rFonts w:ascii="Arial" w:eastAsiaTheme="minorEastAsia" w:hAnsi="Arial" w:cs="Arial"/>
          </w:rPr>
          <w:t xml:space="preserve"> 2020</w:t>
        </w:r>
      </w:ins>
      <w:commentRangeEnd w:id="276"/>
      <w:ins w:id="279" w:author="Neil Osborn" w:date="2020-09-02T17:18:00Z">
        <w:r>
          <w:rPr>
            <w:rStyle w:val="CommentReference"/>
          </w:rPr>
          <w:commentReference w:id="276"/>
        </w:r>
      </w:ins>
      <w:ins w:id="280" w:author="Neil Osborn" w:date="2020-09-02T17:17:00Z">
        <w:r w:rsidRPr="00900999">
          <w:rPr>
            <w:rFonts w:ascii="Arial" w:eastAsiaTheme="minorEastAsia" w:hAnsi="Arial" w:cs="Arial"/>
          </w:rPr>
          <w:t>)</w:t>
        </w:r>
        <w:r>
          <w:rPr>
            <w:rFonts w:ascii="Arial" w:eastAsiaTheme="minorEastAsia" w:hAnsi="Arial" w:cs="Arial"/>
          </w:rPr>
          <w:t xml:space="preserve"> </w:t>
        </w:r>
        <w:r w:rsidRPr="00900999">
          <w:rPr>
            <w:rFonts w:ascii="Arial" w:eastAsiaTheme="minorEastAsia" w:hAnsi="Arial" w:cs="Arial"/>
          </w:rPr>
          <w:t xml:space="preserve">has </w:t>
        </w:r>
        <w:r>
          <w:rPr>
            <w:rFonts w:ascii="Arial" w:eastAsiaTheme="minorEastAsia" w:hAnsi="Arial" w:cs="Arial"/>
          </w:rPr>
          <w:t xml:space="preserve">been </w:t>
        </w:r>
        <w:r w:rsidRPr="00900999">
          <w:rPr>
            <w:rFonts w:ascii="Arial" w:eastAsiaTheme="minorEastAsia" w:hAnsi="Arial" w:cs="Arial"/>
          </w:rPr>
          <w:t xml:space="preserve">undertaken. To avoid doubt, the area of archaeological significance </w:t>
        </w:r>
      </w:ins>
      <w:ins w:id="281" w:author="Neil Osborn" w:date="2020-09-03T14:52:00Z">
        <w:r w:rsidR="00116154">
          <w:rPr>
            <w:rFonts w:ascii="Arial" w:eastAsiaTheme="minorEastAsia" w:hAnsi="Arial" w:cs="Arial"/>
          </w:rPr>
          <w:t>are those set out in the Written Scheme of Investigation</w:t>
        </w:r>
      </w:ins>
      <w:ins w:id="282" w:author="Neil Osborn" w:date="2020-09-02T17:21:00Z">
        <w:r w:rsidR="00EC55A2">
          <w:rPr>
            <w:rFonts w:ascii="Arial" w:eastAsiaTheme="minorEastAsia" w:hAnsi="Arial" w:cs="Arial"/>
          </w:rPr>
          <w:t xml:space="preserve"> and includes the Archaeological Protection Area</w:t>
        </w:r>
      </w:ins>
      <w:ins w:id="283" w:author="Neil Osborn" w:date="2020-09-03T14:50:00Z">
        <w:r w:rsidR="00116154">
          <w:rPr>
            <w:rFonts w:ascii="Arial" w:eastAsiaTheme="minorEastAsia" w:hAnsi="Arial" w:cs="Arial"/>
          </w:rPr>
          <w:t xml:space="preserve"> shown on </w:t>
        </w:r>
      </w:ins>
      <w:ins w:id="284" w:author="Neil Osborn" w:date="2020-09-03T14:52:00Z">
        <w:r w:rsidR="00116154">
          <w:rPr>
            <w:rFonts w:ascii="Arial" w:eastAsiaTheme="minorEastAsia" w:hAnsi="Arial" w:cs="Arial"/>
          </w:rPr>
          <w:t xml:space="preserve">the Parameters Plan </w:t>
        </w:r>
      </w:ins>
      <w:ins w:id="285" w:author="Neil Osborn" w:date="2020-09-03T14:50:00Z">
        <w:r w:rsidR="00116154">
          <w:rPr>
            <w:rFonts w:ascii="Arial" w:eastAsiaTheme="minorEastAsia" w:hAnsi="Arial" w:cs="Arial"/>
          </w:rPr>
          <w:t>Dwg</w:t>
        </w:r>
      </w:ins>
      <w:ins w:id="286" w:author="Neil Osborn" w:date="2020-09-02T17:21:00Z">
        <w:r w:rsidR="00EC55A2">
          <w:rPr>
            <w:rFonts w:ascii="Arial" w:eastAsiaTheme="minorEastAsia" w:hAnsi="Arial" w:cs="Arial"/>
          </w:rPr>
          <w:t>.</w:t>
        </w:r>
      </w:ins>
      <w:ins w:id="287" w:author="Neil Osborn" w:date="2020-09-03T14:52:00Z">
        <w:r w:rsidR="00116154" w:rsidRPr="00116154">
          <w:rPr>
            <w:rFonts w:ascii="Arial" w:eastAsia="Times New Roman" w:hAnsi="Arial" w:cs="Arial"/>
            <w:lang w:eastAsia="en-GB"/>
          </w:rPr>
          <w:t xml:space="preserve"> </w:t>
        </w:r>
        <w:r w:rsidR="00116154">
          <w:rPr>
            <w:rFonts w:ascii="Arial" w:eastAsia="Times New Roman" w:hAnsi="Arial" w:cs="Arial"/>
            <w:lang w:eastAsia="en-GB"/>
          </w:rPr>
          <w:t>16-048-01-SGP-XX-00-DR-A-1004-P13</w:t>
        </w:r>
      </w:ins>
    </w:p>
    <w:p w14:paraId="34916BC5" w14:textId="77777777" w:rsidR="004F36EA" w:rsidRPr="00900999" w:rsidRDefault="004F36EA" w:rsidP="004F36EA">
      <w:pPr>
        <w:autoSpaceDE w:val="0"/>
        <w:autoSpaceDN w:val="0"/>
        <w:adjustRightInd w:val="0"/>
        <w:spacing w:after="0" w:line="240" w:lineRule="auto"/>
        <w:contextualSpacing/>
        <w:jc w:val="both"/>
        <w:rPr>
          <w:ins w:id="288" w:author="Neil Osborn" w:date="2020-09-02T17:17:00Z"/>
          <w:rFonts w:ascii="Arial" w:eastAsiaTheme="minorEastAsia" w:hAnsi="Arial" w:cs="Arial"/>
        </w:rPr>
      </w:pPr>
    </w:p>
    <w:p w14:paraId="49E03D82" w14:textId="24D1975D" w:rsidR="004F36EA" w:rsidRDefault="004F36EA" w:rsidP="004F36EA">
      <w:pPr>
        <w:autoSpaceDE w:val="0"/>
        <w:autoSpaceDN w:val="0"/>
        <w:adjustRightInd w:val="0"/>
        <w:spacing w:after="0" w:line="240" w:lineRule="auto"/>
        <w:contextualSpacing/>
        <w:jc w:val="both"/>
        <w:rPr>
          <w:ins w:id="289" w:author="Neil Osborn" w:date="2020-09-02T17:19:00Z"/>
          <w:rFonts w:ascii="Arial" w:hAnsi="Arial" w:cs="Arial"/>
        </w:rPr>
      </w:pPr>
      <w:ins w:id="290" w:author="Neil Osborn" w:date="2020-09-02T17:17:00Z">
        <w:r w:rsidRPr="00CD4557">
          <w:rPr>
            <w:rFonts w:ascii="Arial" w:hAnsi="Arial" w:cs="Arial"/>
          </w:rPr>
          <w:t>Reason: To ensure the appropriate recording of any archaeological remains affected by the development in accordance with: Paragraph 199 of the National Planning Policy Framework and Policy HE1 of Plan:MK.</w:t>
        </w:r>
      </w:ins>
    </w:p>
    <w:p w14:paraId="17A88CE0" w14:textId="77777777" w:rsidR="004F36EA" w:rsidRPr="00900999" w:rsidRDefault="004F36EA" w:rsidP="004F36EA">
      <w:pPr>
        <w:autoSpaceDE w:val="0"/>
        <w:autoSpaceDN w:val="0"/>
        <w:adjustRightInd w:val="0"/>
        <w:spacing w:after="0" w:line="240" w:lineRule="auto"/>
        <w:contextualSpacing/>
        <w:jc w:val="both"/>
        <w:rPr>
          <w:ins w:id="291" w:author="Neil Osborn" w:date="2020-09-02T17:17:00Z"/>
          <w:rFonts w:ascii="Arial" w:eastAsiaTheme="minorEastAsia" w:hAnsi="Arial" w:cs="Arial"/>
        </w:rPr>
      </w:pPr>
    </w:p>
    <w:p w14:paraId="3AA46F01" w14:textId="77777777" w:rsidR="004F36EA" w:rsidRDefault="004F36EA" w:rsidP="004F36EA">
      <w:pPr>
        <w:autoSpaceDE w:val="0"/>
        <w:autoSpaceDN w:val="0"/>
        <w:adjustRightInd w:val="0"/>
        <w:spacing w:after="0" w:line="240" w:lineRule="auto"/>
        <w:contextualSpacing/>
        <w:jc w:val="both"/>
        <w:rPr>
          <w:ins w:id="292" w:author="Neil Osborn" w:date="2020-09-02T17:17:00Z"/>
          <w:rFonts w:ascii="Arial" w:eastAsiaTheme="minorEastAsia" w:hAnsi="Arial" w:cs="Arial"/>
        </w:rPr>
      </w:pPr>
      <w:ins w:id="293" w:author="Neil Osborn" w:date="2020-09-02T17:17:00Z">
        <w:r w:rsidRPr="00900999">
          <w:rPr>
            <w:rFonts w:ascii="Arial" w:eastAsiaTheme="minorEastAsia" w:hAnsi="Arial" w:cs="Arial"/>
          </w:rPr>
          <w:t>Reason: To enable expert investigation of cultural remains at this site of archaeological interest in accordance with Policy HE1 of Plan:MK (2019).</w:t>
        </w:r>
      </w:ins>
    </w:p>
    <w:p w14:paraId="6F10FCE3" w14:textId="77777777" w:rsidR="004F36EA" w:rsidRDefault="004F36EA">
      <w:pPr>
        <w:pStyle w:val="NormalWeb"/>
        <w:jc w:val="both"/>
        <w:rPr>
          <w:ins w:id="294" w:author="Neil Osborn" w:date="2020-09-02T17:17:00Z"/>
          <w:rFonts w:ascii="Arial" w:hAnsi="Arial" w:cs="Arial"/>
          <w:b/>
          <w:bCs/>
          <w:sz w:val="22"/>
          <w:szCs w:val="22"/>
          <w:u w:val="single"/>
        </w:rPr>
        <w:pPrChange w:id="295" w:author="Neil Osborn" w:date="2020-09-02T17:17:00Z">
          <w:pPr>
            <w:pStyle w:val="NormalWeb"/>
            <w:numPr>
              <w:numId w:val="6"/>
            </w:numPr>
            <w:ind w:left="928" w:hanging="360"/>
            <w:jc w:val="both"/>
          </w:pPr>
        </w:pPrChange>
      </w:pPr>
    </w:p>
    <w:p w14:paraId="4565F569" w14:textId="77777777" w:rsidR="004F36EA" w:rsidRDefault="004F36EA">
      <w:pPr>
        <w:pStyle w:val="NormalWeb"/>
        <w:jc w:val="both"/>
        <w:rPr>
          <w:ins w:id="296" w:author="Neil Osborn" w:date="2020-09-02T17:16:00Z"/>
          <w:rFonts w:ascii="Arial" w:hAnsi="Arial" w:cs="Arial"/>
          <w:b/>
          <w:bCs/>
          <w:sz w:val="22"/>
          <w:szCs w:val="22"/>
          <w:u w:val="single"/>
        </w:rPr>
        <w:pPrChange w:id="297" w:author="Neil Osborn" w:date="2020-09-02T17:17:00Z">
          <w:pPr>
            <w:pStyle w:val="NormalWeb"/>
            <w:numPr>
              <w:numId w:val="6"/>
            </w:numPr>
            <w:ind w:left="928" w:hanging="360"/>
            <w:jc w:val="both"/>
          </w:pPr>
        </w:pPrChange>
      </w:pPr>
    </w:p>
    <w:p w14:paraId="2E2B3A07" w14:textId="68825B50" w:rsidR="00176F0E" w:rsidRPr="002007E8" w:rsidDel="00113397" w:rsidRDefault="00176F0E" w:rsidP="00A74B2B">
      <w:pPr>
        <w:pStyle w:val="NormalWeb"/>
        <w:numPr>
          <w:ilvl w:val="0"/>
          <w:numId w:val="6"/>
        </w:numPr>
        <w:ind w:left="0" w:firstLine="0"/>
        <w:jc w:val="both"/>
        <w:rPr>
          <w:del w:id="298" w:author="Neil Osborn" w:date="2020-09-03T09:03:00Z"/>
          <w:rFonts w:ascii="Arial" w:hAnsi="Arial" w:cs="Arial"/>
          <w:b/>
          <w:bCs/>
          <w:sz w:val="22"/>
          <w:szCs w:val="22"/>
          <w:u w:val="single"/>
        </w:rPr>
      </w:pPr>
      <w:del w:id="299" w:author="Neil Osborn" w:date="2020-09-03T09:03:00Z">
        <w:r w:rsidRPr="002007E8" w:rsidDel="00113397">
          <w:rPr>
            <w:rFonts w:ascii="Arial" w:hAnsi="Arial" w:cs="Arial"/>
            <w:b/>
            <w:bCs/>
            <w:sz w:val="22"/>
            <w:szCs w:val="22"/>
            <w:u w:val="single"/>
          </w:rPr>
          <w:delText xml:space="preserve">Archaeological </w:delText>
        </w:r>
      </w:del>
    </w:p>
    <w:p w14:paraId="2C78868B" w14:textId="77777777" w:rsidR="001A32D3" w:rsidRPr="002007E8" w:rsidDel="0094786E" w:rsidRDefault="001A32D3">
      <w:pPr>
        <w:autoSpaceDE w:val="0"/>
        <w:autoSpaceDN w:val="0"/>
        <w:adjustRightInd w:val="0"/>
        <w:spacing w:after="0" w:line="240" w:lineRule="auto"/>
        <w:contextualSpacing/>
        <w:jc w:val="both"/>
        <w:rPr>
          <w:del w:id="300" w:author="Neil Osborn" w:date="2020-09-02T16:46:00Z"/>
          <w:rFonts w:ascii="Arial" w:eastAsiaTheme="minorEastAsia" w:hAnsi="Arial" w:cs="Arial"/>
        </w:rPr>
      </w:pPr>
    </w:p>
    <w:p w14:paraId="57AC0286" w14:textId="6BF5EAFF" w:rsidR="00176F0E" w:rsidRPr="00140F71" w:rsidDel="00113397" w:rsidRDefault="00176F0E">
      <w:pPr>
        <w:autoSpaceDE w:val="0"/>
        <w:autoSpaceDN w:val="0"/>
        <w:adjustRightInd w:val="0"/>
        <w:spacing w:after="0" w:line="240" w:lineRule="auto"/>
        <w:contextualSpacing/>
        <w:jc w:val="both"/>
        <w:rPr>
          <w:del w:id="301" w:author="Neil Osborn" w:date="2020-09-03T09:03:00Z"/>
          <w:rFonts w:ascii="Arial" w:eastAsiaTheme="minorEastAsia" w:hAnsi="Arial" w:cs="Arial"/>
        </w:rPr>
      </w:pPr>
    </w:p>
    <w:p w14:paraId="2E34627C" w14:textId="3F473EA4" w:rsidR="00176F0E" w:rsidDel="006301FF" w:rsidRDefault="00176F0E">
      <w:pPr>
        <w:autoSpaceDE w:val="0"/>
        <w:autoSpaceDN w:val="0"/>
        <w:adjustRightInd w:val="0"/>
        <w:spacing w:after="0" w:line="240" w:lineRule="auto"/>
        <w:contextualSpacing/>
        <w:jc w:val="both"/>
        <w:rPr>
          <w:del w:id="302" w:author="Neil Osborn" w:date="2020-09-02T16:02:00Z"/>
          <w:rFonts w:ascii="Arial" w:eastAsiaTheme="minorEastAsia" w:hAnsi="Arial" w:cs="Arial"/>
        </w:rPr>
      </w:pPr>
    </w:p>
    <w:p w14:paraId="766ACB6D" w14:textId="78B1E78E" w:rsidR="00EF51EB" w:rsidDel="00440AB2" w:rsidRDefault="00EF51EB" w:rsidP="00900999">
      <w:pPr>
        <w:autoSpaceDE w:val="0"/>
        <w:autoSpaceDN w:val="0"/>
        <w:adjustRightInd w:val="0"/>
        <w:spacing w:after="0" w:line="240" w:lineRule="auto"/>
        <w:contextualSpacing/>
        <w:jc w:val="both"/>
        <w:rPr>
          <w:del w:id="303" w:author="Neil Osborn" w:date="2020-09-02T16:07:00Z"/>
          <w:rFonts w:ascii="Arial" w:eastAsiaTheme="minorEastAsia" w:hAnsi="Arial" w:cs="Arial"/>
        </w:rPr>
      </w:pPr>
      <w:del w:id="304" w:author="Neil Osborn" w:date="2020-09-02T16:02:00Z">
        <w:r w:rsidRPr="00900999" w:rsidDel="006301FF">
          <w:rPr>
            <w:rFonts w:ascii="Arial" w:eastAsiaTheme="minorEastAsia" w:hAnsi="Arial" w:cs="Arial"/>
          </w:rPr>
          <w:delText xml:space="preserve">No development shall take place within the </w:delText>
        </w:r>
      </w:del>
      <w:del w:id="305" w:author="Neil Osborn" w:date="2020-09-02T17:20:00Z">
        <w:r w:rsidRPr="00900999" w:rsidDel="00EC55A2">
          <w:rPr>
            <w:rFonts w:ascii="Arial" w:eastAsiaTheme="minorEastAsia" w:hAnsi="Arial" w:cs="Arial"/>
          </w:rPr>
          <w:delText>area</w:delText>
        </w:r>
      </w:del>
      <w:del w:id="306" w:author="Neil Osborn" w:date="2020-09-02T15:59:00Z">
        <w:r w:rsidRPr="00900999" w:rsidDel="006301FF">
          <w:rPr>
            <w:rFonts w:ascii="Arial" w:eastAsiaTheme="minorEastAsia" w:hAnsi="Arial" w:cs="Arial"/>
          </w:rPr>
          <w:delText>s</w:delText>
        </w:r>
      </w:del>
      <w:del w:id="307" w:author="Neil Osborn" w:date="2020-09-02T17:20:00Z">
        <w:r w:rsidRPr="00900999" w:rsidDel="00EC55A2">
          <w:rPr>
            <w:rFonts w:ascii="Arial" w:eastAsiaTheme="minorEastAsia" w:hAnsi="Arial" w:cs="Arial"/>
          </w:rPr>
          <w:delText xml:space="preserve"> of archaeological significanc</w:delText>
        </w:r>
      </w:del>
      <w:del w:id="308" w:author="Neil Osborn" w:date="2020-09-02T17:21:00Z">
        <w:r w:rsidRPr="00900999" w:rsidDel="00EC55A2">
          <w:rPr>
            <w:rFonts w:ascii="Arial" w:eastAsiaTheme="minorEastAsia" w:hAnsi="Arial" w:cs="Arial"/>
          </w:rPr>
          <w:delText>e</w:delText>
        </w:r>
      </w:del>
      <w:del w:id="309" w:author="Neil Osborn" w:date="2020-09-02T16:07:00Z">
        <w:r w:rsidRPr="00900999" w:rsidDel="00440AB2">
          <w:rPr>
            <w:rFonts w:ascii="Arial" w:eastAsiaTheme="minorEastAsia" w:hAnsi="Arial" w:cs="Arial"/>
          </w:rPr>
          <w:delText xml:space="preserve"> until the programme of archaeological work as set out in the ‘Written scheme of Investigation for Earthwork Recording and Archaeological Excavation on land at South Caldecotte, Milton Keynes’ (produced by CGMS Heritage, dated </w:delText>
        </w:r>
        <w:r w:rsidDel="00440AB2">
          <w:rPr>
            <w:rFonts w:ascii="Arial" w:eastAsiaTheme="minorEastAsia" w:hAnsi="Arial" w:cs="Arial"/>
          </w:rPr>
          <w:delText>June 2019 revised July 2020</w:delText>
        </w:r>
        <w:r w:rsidRPr="00900999" w:rsidDel="00440AB2">
          <w:rPr>
            <w:rFonts w:ascii="Arial" w:eastAsiaTheme="minorEastAsia" w:hAnsi="Arial" w:cs="Arial"/>
          </w:rPr>
          <w:delText>)</w:delText>
        </w:r>
        <w:r w:rsidR="00864AC4" w:rsidDel="00440AB2">
          <w:rPr>
            <w:rFonts w:ascii="Arial" w:eastAsiaTheme="minorEastAsia" w:hAnsi="Arial" w:cs="Arial"/>
          </w:rPr>
          <w:delText xml:space="preserve"> </w:delText>
        </w:r>
        <w:r w:rsidR="00864AC4" w:rsidRPr="00900999" w:rsidDel="00440AB2">
          <w:rPr>
            <w:rFonts w:ascii="Arial" w:eastAsiaTheme="minorEastAsia" w:hAnsi="Arial" w:cs="Arial"/>
          </w:rPr>
          <w:delText xml:space="preserve">has </w:delText>
        </w:r>
        <w:r w:rsidR="00864AC4" w:rsidDel="00440AB2">
          <w:rPr>
            <w:rFonts w:ascii="Arial" w:eastAsiaTheme="minorEastAsia" w:hAnsi="Arial" w:cs="Arial"/>
          </w:rPr>
          <w:delText xml:space="preserve">been </w:delText>
        </w:r>
        <w:r w:rsidR="00864AC4" w:rsidRPr="00900999" w:rsidDel="00440AB2">
          <w:rPr>
            <w:rFonts w:ascii="Arial" w:eastAsiaTheme="minorEastAsia" w:hAnsi="Arial" w:cs="Arial"/>
          </w:rPr>
          <w:delText>undertaken</w:delText>
        </w:r>
        <w:r w:rsidRPr="00900999" w:rsidDel="00440AB2">
          <w:rPr>
            <w:rFonts w:ascii="Arial" w:eastAsiaTheme="minorEastAsia" w:hAnsi="Arial" w:cs="Arial"/>
          </w:rPr>
          <w:delText xml:space="preserve">. To avoid doubt, the areas of archaeological significance are shown in Fig 5 and Fig 7 of the ‘Written scheme of Investigation for Earthwork Recording and Archaeological Excavation on land at South Caldecotte, Milton Keynes“  (produced by CGMS Heritage, dated </w:delText>
        </w:r>
        <w:r w:rsidR="00E428E6" w:rsidDel="00440AB2">
          <w:rPr>
            <w:rFonts w:ascii="Arial" w:eastAsiaTheme="minorEastAsia" w:hAnsi="Arial" w:cs="Arial"/>
          </w:rPr>
          <w:delText xml:space="preserve">June 2019  revised </w:delText>
        </w:r>
        <w:r w:rsidDel="00440AB2">
          <w:rPr>
            <w:rFonts w:ascii="Arial" w:eastAsiaTheme="minorEastAsia" w:hAnsi="Arial" w:cs="Arial"/>
          </w:rPr>
          <w:delText>July 2020</w:delText>
        </w:r>
        <w:r w:rsidRPr="00900999" w:rsidDel="00440AB2">
          <w:rPr>
            <w:rFonts w:ascii="Arial" w:eastAsiaTheme="minorEastAsia" w:hAnsi="Arial" w:cs="Arial"/>
          </w:rPr>
          <w:delText>)</w:delText>
        </w:r>
      </w:del>
    </w:p>
    <w:p w14:paraId="7D035E87" w14:textId="5C0D2380" w:rsidR="00440AB2" w:rsidRPr="00900999" w:rsidDel="00113397" w:rsidRDefault="00440AB2" w:rsidP="00900999">
      <w:pPr>
        <w:autoSpaceDE w:val="0"/>
        <w:autoSpaceDN w:val="0"/>
        <w:adjustRightInd w:val="0"/>
        <w:spacing w:after="0" w:line="240" w:lineRule="auto"/>
        <w:contextualSpacing/>
        <w:jc w:val="both"/>
        <w:rPr>
          <w:del w:id="310" w:author="Neil Osborn" w:date="2020-09-03T09:03:00Z"/>
          <w:rFonts w:ascii="Arial" w:eastAsiaTheme="minorEastAsia" w:hAnsi="Arial" w:cs="Arial"/>
        </w:rPr>
      </w:pPr>
    </w:p>
    <w:p w14:paraId="431ACE58" w14:textId="708D306C" w:rsidR="00EF51EB" w:rsidRPr="00900999" w:rsidDel="00440AB2" w:rsidRDefault="00EF51EB">
      <w:pPr>
        <w:autoSpaceDE w:val="0"/>
        <w:autoSpaceDN w:val="0"/>
        <w:adjustRightInd w:val="0"/>
        <w:spacing w:after="0" w:line="240" w:lineRule="auto"/>
        <w:contextualSpacing/>
        <w:jc w:val="both"/>
        <w:rPr>
          <w:del w:id="311" w:author="Neil Osborn" w:date="2020-09-02T16:08:00Z"/>
          <w:rFonts w:ascii="Arial" w:eastAsiaTheme="minorEastAsia" w:hAnsi="Arial" w:cs="Arial"/>
        </w:rPr>
      </w:pPr>
      <w:del w:id="312" w:author="Neil Osborn" w:date="2020-09-03T09:03:00Z">
        <w:r w:rsidRPr="00CD4557" w:rsidDel="00113397">
          <w:rPr>
            <w:rFonts w:ascii="Arial" w:hAnsi="Arial" w:cs="Arial"/>
          </w:rPr>
          <w:delText>Reason: To ensure th</w:delText>
        </w:r>
      </w:del>
      <w:del w:id="313" w:author="Neil Osborn" w:date="2020-09-02T16:08:00Z">
        <w:r w:rsidRPr="00CD4557" w:rsidDel="00440AB2">
          <w:rPr>
            <w:rFonts w:ascii="Arial" w:hAnsi="Arial" w:cs="Arial"/>
          </w:rPr>
          <w:delText>e appropriate recording of any archaeological remains affected by the development in accordance with: Paragraph 199 of the National Planning Policy Framework and Policy HE1 of Plan:MK.</w:delText>
        </w:r>
      </w:del>
    </w:p>
    <w:p w14:paraId="40F63CC3" w14:textId="7387A355" w:rsidR="005B5394" w:rsidDel="00113397" w:rsidRDefault="00176F0E" w:rsidP="00440AB2">
      <w:pPr>
        <w:autoSpaceDE w:val="0"/>
        <w:autoSpaceDN w:val="0"/>
        <w:adjustRightInd w:val="0"/>
        <w:spacing w:after="0" w:line="240" w:lineRule="auto"/>
        <w:contextualSpacing/>
        <w:jc w:val="both"/>
        <w:rPr>
          <w:del w:id="314" w:author="Neil Osborn" w:date="2020-09-03T09:03:00Z"/>
          <w:rFonts w:ascii="Arial" w:eastAsiaTheme="minorEastAsia" w:hAnsi="Arial" w:cs="Arial"/>
        </w:rPr>
      </w:pPr>
      <w:del w:id="315" w:author="Neil Osborn" w:date="2020-09-02T16:08:00Z">
        <w:r w:rsidRPr="00900999" w:rsidDel="00440AB2">
          <w:rPr>
            <w:rFonts w:ascii="Arial" w:eastAsiaTheme="minorEastAsia" w:hAnsi="Arial" w:cs="Arial"/>
          </w:rPr>
          <w:delText>Reason: To enable expert investigation of cultural remains at this site of archaeological interest in accordance with Policy HE1 of Plan:MK (2019).</w:delText>
        </w:r>
      </w:del>
    </w:p>
    <w:p w14:paraId="725C2403" w14:textId="3591D6B6" w:rsidR="00873DFC" w:rsidDel="00113397" w:rsidRDefault="00873DFC">
      <w:pPr>
        <w:autoSpaceDE w:val="0"/>
        <w:autoSpaceDN w:val="0"/>
        <w:adjustRightInd w:val="0"/>
        <w:spacing w:after="0" w:line="240" w:lineRule="auto"/>
        <w:contextualSpacing/>
        <w:jc w:val="both"/>
        <w:rPr>
          <w:del w:id="316" w:author="Neil Osborn" w:date="2020-09-03T09:03:00Z"/>
          <w:rFonts w:ascii="Arial" w:eastAsiaTheme="minorEastAsia" w:hAnsi="Arial" w:cs="Arial"/>
        </w:rPr>
      </w:pPr>
    </w:p>
    <w:p w14:paraId="7B652834" w14:textId="5682BB26" w:rsidR="00440AB2" w:rsidDel="00EC55A2" w:rsidRDefault="00440AB2">
      <w:pPr>
        <w:autoSpaceDE w:val="0"/>
        <w:autoSpaceDN w:val="0"/>
        <w:adjustRightInd w:val="0"/>
        <w:spacing w:after="0" w:line="240" w:lineRule="auto"/>
        <w:jc w:val="both"/>
        <w:rPr>
          <w:del w:id="317" w:author="Neil Osborn" w:date="2020-09-02T16:15:00Z"/>
          <w:rFonts w:ascii="Arial" w:eastAsiaTheme="minorEastAsia" w:hAnsi="Arial" w:cs="Arial"/>
        </w:rPr>
      </w:pPr>
    </w:p>
    <w:p w14:paraId="3F9A2292" w14:textId="0624315D" w:rsidR="00C35343" w:rsidRPr="00873DFC" w:rsidDel="00113397" w:rsidRDefault="00C35343">
      <w:pPr>
        <w:autoSpaceDE w:val="0"/>
        <w:autoSpaceDN w:val="0"/>
        <w:adjustRightInd w:val="0"/>
        <w:spacing w:after="0" w:line="240" w:lineRule="auto"/>
        <w:jc w:val="both"/>
        <w:rPr>
          <w:del w:id="318" w:author="Neil Osborn" w:date="2020-09-03T09:03:00Z"/>
          <w:rFonts w:ascii="Arial" w:eastAsiaTheme="minorEastAsia" w:hAnsi="Arial" w:cs="Arial"/>
        </w:rPr>
      </w:pPr>
    </w:p>
    <w:p w14:paraId="33628B1E" w14:textId="1A71E696" w:rsidR="00AC1D92" w:rsidRPr="00873DFC" w:rsidDel="00EC55A2" w:rsidRDefault="00AC1D92">
      <w:pPr>
        <w:autoSpaceDE w:val="0"/>
        <w:autoSpaceDN w:val="0"/>
        <w:adjustRightInd w:val="0"/>
        <w:spacing w:after="0" w:line="240" w:lineRule="auto"/>
        <w:contextualSpacing/>
        <w:jc w:val="both"/>
        <w:rPr>
          <w:del w:id="319" w:author="Neil Osborn" w:date="2020-09-02T17:24:00Z"/>
          <w:rFonts w:ascii="Arial" w:eastAsiaTheme="minorEastAsia" w:hAnsi="Arial" w:cs="Arial"/>
        </w:rPr>
      </w:pPr>
    </w:p>
    <w:p w14:paraId="1651389B" w14:textId="62E3C85F" w:rsidR="001A32D3" w:rsidRPr="00A973FC" w:rsidRDefault="001A32D3" w:rsidP="00A74B2B">
      <w:pPr>
        <w:pStyle w:val="NormalWeb"/>
        <w:numPr>
          <w:ilvl w:val="0"/>
          <w:numId w:val="6"/>
        </w:numPr>
        <w:ind w:left="0" w:firstLine="0"/>
        <w:jc w:val="both"/>
        <w:rPr>
          <w:rFonts w:ascii="Arial" w:hAnsi="Arial" w:cs="Arial"/>
          <w:b/>
          <w:bCs/>
          <w:sz w:val="22"/>
          <w:szCs w:val="22"/>
          <w:u w:val="single"/>
        </w:rPr>
      </w:pPr>
      <w:r w:rsidRPr="00A973FC">
        <w:rPr>
          <w:rFonts w:ascii="Arial" w:hAnsi="Arial" w:cs="Arial"/>
          <w:b/>
          <w:bCs/>
          <w:sz w:val="22"/>
          <w:szCs w:val="22"/>
          <w:u w:val="single"/>
        </w:rPr>
        <w:t xml:space="preserve">Construction Environmental Management Plan </w:t>
      </w:r>
    </w:p>
    <w:p w14:paraId="3E3ABEF5" w14:textId="0352CF1C" w:rsidR="001A32D3" w:rsidRDefault="001A32D3">
      <w:pPr>
        <w:autoSpaceDE w:val="0"/>
        <w:autoSpaceDN w:val="0"/>
        <w:adjustRightInd w:val="0"/>
        <w:spacing w:after="0" w:line="240" w:lineRule="auto"/>
        <w:contextualSpacing/>
        <w:jc w:val="both"/>
        <w:rPr>
          <w:rFonts w:ascii="Arial" w:eastAsiaTheme="minorEastAsia" w:hAnsi="Arial" w:cs="Arial"/>
        </w:rPr>
      </w:pPr>
    </w:p>
    <w:p w14:paraId="7889C228" w14:textId="77777777" w:rsidR="00C35343" w:rsidRPr="00C35343" w:rsidRDefault="00613969">
      <w:pPr>
        <w:pStyle w:val="CommentText"/>
        <w:jc w:val="both"/>
        <w:rPr>
          <w:ins w:id="320" w:author="Neil Osborn" w:date="2020-09-02T16:16:00Z"/>
          <w:rFonts w:ascii="Arial" w:hAnsi="Arial" w:cs="Arial"/>
          <w:sz w:val="22"/>
          <w:szCs w:val="22"/>
          <w:rPrChange w:id="321" w:author="Neil Osborn" w:date="2020-09-02T16:17:00Z">
            <w:rPr>
              <w:ins w:id="322" w:author="Neil Osborn" w:date="2020-09-02T16:16:00Z"/>
            </w:rPr>
          </w:rPrChange>
        </w:rPr>
        <w:pPrChange w:id="323" w:author="Neil Osborn" w:date="2020-09-02T16:17:00Z">
          <w:pPr>
            <w:pStyle w:val="CommentText"/>
          </w:pPr>
        </w:pPrChange>
      </w:pPr>
      <w:r w:rsidRPr="00C35343">
        <w:rPr>
          <w:rFonts w:ascii="Arial" w:hAnsi="Arial" w:cs="Arial"/>
          <w:sz w:val="22"/>
          <w:szCs w:val="22"/>
          <w:rPrChange w:id="324" w:author="Neil Osborn" w:date="2020-09-02T16:20:00Z">
            <w:rPr>
              <w:rFonts w:ascii="Arial" w:hAnsi="Arial" w:cs="Arial"/>
            </w:rPr>
          </w:rPrChange>
        </w:rPr>
        <w:t xml:space="preserve">Reserved matters applications for each phase </w:t>
      </w:r>
      <w:ins w:id="325" w:author="Neil Osborn" w:date="2020-09-02T16:16:00Z">
        <w:r w:rsidR="00C35343" w:rsidRPr="00C35343">
          <w:rPr>
            <w:rFonts w:ascii="Arial" w:hAnsi="Arial" w:cs="Arial"/>
            <w:sz w:val="22"/>
            <w:szCs w:val="22"/>
          </w:rPr>
          <w:t xml:space="preserve">or individual plot within a phase </w:t>
        </w:r>
      </w:ins>
      <w:del w:id="326" w:author="Neil Osborn" w:date="2020-09-02T16:16:00Z">
        <w:r w:rsidRPr="00C35343" w:rsidDel="00C35343">
          <w:rPr>
            <w:rFonts w:ascii="Arial" w:hAnsi="Arial" w:cs="Arial"/>
            <w:sz w:val="22"/>
            <w:szCs w:val="22"/>
            <w:rPrChange w:id="327" w:author="Neil Osborn" w:date="2020-09-02T16:20:00Z">
              <w:rPr>
                <w:rFonts w:ascii="Arial" w:hAnsi="Arial" w:cs="Arial"/>
              </w:rPr>
            </w:rPrChange>
          </w:rPr>
          <w:delText xml:space="preserve">or part of the development hereby permitted </w:delText>
        </w:r>
      </w:del>
      <w:r w:rsidRPr="00C35343">
        <w:rPr>
          <w:rFonts w:ascii="Arial" w:hAnsi="Arial" w:cs="Arial"/>
          <w:sz w:val="22"/>
          <w:szCs w:val="22"/>
          <w:rPrChange w:id="328" w:author="Neil Osborn" w:date="2020-09-02T16:20:00Z">
            <w:rPr>
              <w:rFonts w:ascii="Arial" w:hAnsi="Arial" w:cs="Arial"/>
            </w:rPr>
          </w:rPrChange>
        </w:rPr>
        <w:t xml:space="preserve">shall include a Construction Environmental Management Plan (CEMP). The CEMP </w:t>
      </w:r>
      <w:r w:rsidRPr="00C35343">
        <w:rPr>
          <w:rFonts w:ascii="Arial" w:eastAsiaTheme="minorEastAsia" w:hAnsi="Arial" w:cs="Arial"/>
          <w:sz w:val="22"/>
          <w:szCs w:val="22"/>
          <w:lang w:eastAsia="en-GB"/>
          <w:rPrChange w:id="329" w:author="Neil Osborn" w:date="2020-09-02T16:20:00Z">
            <w:rPr>
              <w:rFonts w:ascii="Arial" w:eastAsiaTheme="minorEastAsia" w:hAnsi="Arial" w:cs="Arial"/>
              <w:lang w:eastAsia="en-GB"/>
            </w:rPr>
          </w:rPrChange>
        </w:rPr>
        <w:t>shall be based upon the principles within the agreed Outline Construction Traffic Management Plan prepared by BWB (ref: SCD-BWB-XX-RP-TR-012) dated 09/07/</w:t>
      </w:r>
      <w:commentRangeStart w:id="330"/>
      <w:r w:rsidRPr="00C35343">
        <w:rPr>
          <w:rFonts w:ascii="Arial" w:eastAsiaTheme="minorEastAsia" w:hAnsi="Arial" w:cs="Arial"/>
          <w:sz w:val="22"/>
          <w:szCs w:val="22"/>
          <w:lang w:eastAsia="en-GB"/>
          <w:rPrChange w:id="331" w:author="Neil Osborn" w:date="2020-09-02T16:20:00Z">
            <w:rPr>
              <w:rFonts w:ascii="Arial" w:eastAsiaTheme="minorEastAsia" w:hAnsi="Arial" w:cs="Arial"/>
              <w:lang w:eastAsia="en-GB"/>
            </w:rPr>
          </w:rPrChange>
        </w:rPr>
        <w:t>2019</w:t>
      </w:r>
      <w:commentRangeEnd w:id="330"/>
      <w:r w:rsidR="009229FF" w:rsidRPr="00C35343">
        <w:rPr>
          <w:rStyle w:val="CommentReference"/>
          <w:rFonts w:ascii="Arial" w:hAnsi="Arial" w:cs="Arial"/>
          <w:sz w:val="22"/>
          <w:szCs w:val="22"/>
          <w:rPrChange w:id="332" w:author="Neil Osborn" w:date="2020-09-02T16:20:00Z">
            <w:rPr>
              <w:rStyle w:val="CommentReference"/>
            </w:rPr>
          </w:rPrChange>
        </w:rPr>
        <w:commentReference w:id="330"/>
      </w:r>
      <w:ins w:id="333" w:author="Neil Osborn" w:date="2020-09-02T16:16:00Z">
        <w:r w:rsidR="00C35343" w:rsidRPr="00C35343">
          <w:rPr>
            <w:rFonts w:ascii="Arial" w:eastAsiaTheme="minorEastAsia" w:hAnsi="Arial" w:cs="Arial"/>
            <w:sz w:val="22"/>
            <w:szCs w:val="22"/>
            <w:lang w:eastAsia="en-GB"/>
            <w:rPrChange w:id="334" w:author="Neil Osborn" w:date="2020-09-02T16:20:00Z">
              <w:rPr>
                <w:rFonts w:ascii="Arial" w:eastAsiaTheme="minorEastAsia" w:hAnsi="Arial" w:cs="Arial"/>
                <w:lang w:eastAsia="en-GB"/>
              </w:rPr>
            </w:rPrChange>
          </w:rPr>
          <w:t xml:space="preserve">. </w:t>
        </w:r>
        <w:r w:rsidR="00C35343" w:rsidRPr="00C35343">
          <w:rPr>
            <w:rFonts w:ascii="Arial" w:hAnsi="Arial" w:cs="Arial"/>
            <w:sz w:val="22"/>
            <w:szCs w:val="22"/>
            <w:rPrChange w:id="335" w:author="Neil Osborn" w:date="2020-09-02T16:20:00Z">
              <w:rPr/>
            </w:rPrChange>
          </w:rPr>
          <w:t>The approved CEMP</w:t>
        </w:r>
        <w:r w:rsidR="00C35343" w:rsidRPr="00C35343">
          <w:rPr>
            <w:rFonts w:ascii="Arial" w:hAnsi="Arial" w:cs="Arial"/>
            <w:sz w:val="22"/>
            <w:szCs w:val="22"/>
            <w:rPrChange w:id="336" w:author="Neil Osborn" w:date="2020-09-02T16:17:00Z">
              <w:rPr/>
            </w:rPrChange>
          </w:rPr>
          <w:t xml:space="preserve"> shall be adhered to for the duration of the construction works in that phase.</w:t>
        </w:r>
      </w:ins>
    </w:p>
    <w:p w14:paraId="38E2316F" w14:textId="57EA6B9F" w:rsidR="00EF51EB" w:rsidRPr="00A973FC" w:rsidRDefault="00EF51EB">
      <w:pPr>
        <w:autoSpaceDE w:val="0"/>
        <w:autoSpaceDN w:val="0"/>
        <w:adjustRightInd w:val="0"/>
        <w:spacing w:after="0" w:line="240" w:lineRule="auto"/>
        <w:contextualSpacing/>
        <w:jc w:val="both"/>
        <w:rPr>
          <w:rFonts w:ascii="Arial" w:eastAsiaTheme="minorEastAsia" w:hAnsi="Arial" w:cs="Arial"/>
        </w:rPr>
      </w:pPr>
    </w:p>
    <w:p w14:paraId="054DFF4F" w14:textId="38E29B02" w:rsidR="006C190E" w:rsidRPr="00A973FC" w:rsidDel="00C35343" w:rsidRDefault="006C190E">
      <w:pPr>
        <w:autoSpaceDE w:val="0"/>
        <w:autoSpaceDN w:val="0"/>
        <w:adjustRightInd w:val="0"/>
        <w:spacing w:after="0" w:line="240" w:lineRule="auto"/>
        <w:contextualSpacing/>
        <w:jc w:val="both"/>
        <w:rPr>
          <w:del w:id="337" w:author="Neil Osborn" w:date="2020-09-02T16:17:00Z"/>
          <w:rFonts w:ascii="Arial" w:eastAsiaTheme="minorEastAsia" w:hAnsi="Arial" w:cs="Arial"/>
          <w:u w:val="single"/>
        </w:rPr>
      </w:pPr>
      <w:commentRangeStart w:id="338"/>
    </w:p>
    <w:p w14:paraId="2FA90ECD" w14:textId="092EEF69" w:rsidR="006C190E" w:rsidRPr="00A973FC" w:rsidRDefault="006C190E">
      <w:pPr>
        <w:autoSpaceDE w:val="0"/>
        <w:autoSpaceDN w:val="0"/>
        <w:adjustRightInd w:val="0"/>
        <w:spacing w:after="0" w:line="240" w:lineRule="auto"/>
        <w:contextualSpacing/>
        <w:jc w:val="both"/>
        <w:rPr>
          <w:rFonts w:ascii="Arial" w:eastAsiaTheme="minorEastAsia" w:hAnsi="Arial" w:cs="Arial"/>
        </w:rPr>
      </w:pPr>
      <w:r w:rsidRPr="00A973FC">
        <w:rPr>
          <w:rFonts w:ascii="Arial" w:eastAsiaTheme="minorEastAsia" w:hAnsi="Arial" w:cs="Arial"/>
        </w:rPr>
        <w:t xml:space="preserve">Reason: </w:t>
      </w:r>
      <w:commentRangeEnd w:id="338"/>
      <w:r w:rsidR="00C35343">
        <w:rPr>
          <w:rStyle w:val="CommentReference"/>
        </w:rPr>
        <w:commentReference w:id="338"/>
      </w:r>
      <w:r w:rsidRPr="00A973FC">
        <w:rPr>
          <w:rFonts w:ascii="Arial" w:eastAsiaTheme="minorEastAsia" w:hAnsi="Arial" w:cs="Arial"/>
        </w:rPr>
        <w:t xml:space="preserve">To ensure there are adequate mitigation measures in place, in the interests of highway and pedestrian safety and in order to protect the amenities of existing and future residents in accordance </w:t>
      </w:r>
      <w:r w:rsidR="00254485" w:rsidRPr="00A973FC">
        <w:rPr>
          <w:rFonts w:ascii="Arial" w:eastAsiaTheme="minorEastAsia" w:hAnsi="Arial" w:cs="Arial"/>
        </w:rPr>
        <w:t xml:space="preserve">with policies CT1 and NE6 of Plan: MK. </w:t>
      </w:r>
    </w:p>
    <w:p w14:paraId="6BF32053" w14:textId="692BF262" w:rsidR="00F93DF5" w:rsidRPr="00A973FC" w:rsidRDefault="00F93DF5">
      <w:pPr>
        <w:autoSpaceDE w:val="0"/>
        <w:autoSpaceDN w:val="0"/>
        <w:adjustRightInd w:val="0"/>
        <w:spacing w:after="0" w:line="240" w:lineRule="auto"/>
        <w:contextualSpacing/>
        <w:jc w:val="both"/>
        <w:rPr>
          <w:rFonts w:ascii="Arial" w:eastAsiaTheme="minorEastAsia" w:hAnsi="Arial" w:cs="Arial"/>
        </w:rPr>
      </w:pPr>
    </w:p>
    <w:p w14:paraId="4CF5B425" w14:textId="090CC251" w:rsidR="007B66FC" w:rsidRPr="00A973FC" w:rsidRDefault="007B66FC">
      <w:pPr>
        <w:autoSpaceDE w:val="0"/>
        <w:autoSpaceDN w:val="0"/>
        <w:adjustRightInd w:val="0"/>
        <w:spacing w:after="0" w:line="240" w:lineRule="auto"/>
        <w:contextualSpacing/>
        <w:jc w:val="both"/>
        <w:rPr>
          <w:rFonts w:ascii="Arial" w:eastAsiaTheme="minorEastAsia" w:hAnsi="Arial" w:cs="Arial"/>
        </w:rPr>
      </w:pPr>
    </w:p>
    <w:p w14:paraId="6FEE9ADA" w14:textId="1DB6DC5A" w:rsidR="007B66FC" w:rsidRPr="00A973FC" w:rsidRDefault="00AC1D92">
      <w:pPr>
        <w:autoSpaceDE w:val="0"/>
        <w:autoSpaceDN w:val="0"/>
        <w:adjustRightInd w:val="0"/>
        <w:spacing w:after="0" w:line="240" w:lineRule="auto"/>
        <w:contextualSpacing/>
        <w:jc w:val="both"/>
        <w:rPr>
          <w:rFonts w:ascii="Arial" w:eastAsiaTheme="minorEastAsia" w:hAnsi="Arial" w:cs="Arial"/>
          <w:b/>
          <w:bCs/>
        </w:rPr>
      </w:pPr>
      <w:r w:rsidRPr="00A973FC">
        <w:rPr>
          <w:rFonts w:ascii="Arial" w:eastAsiaTheme="minorEastAsia" w:hAnsi="Arial" w:cs="Arial"/>
          <w:b/>
          <w:bCs/>
        </w:rPr>
        <w:t xml:space="preserve">Highways Conditions </w:t>
      </w:r>
    </w:p>
    <w:p w14:paraId="31FE8526" w14:textId="04576B68" w:rsidR="007B66FC" w:rsidRPr="00A973FC" w:rsidRDefault="007B66FC" w:rsidP="005F7986">
      <w:pPr>
        <w:autoSpaceDE w:val="0"/>
        <w:autoSpaceDN w:val="0"/>
        <w:adjustRightInd w:val="0"/>
        <w:spacing w:after="0" w:line="240" w:lineRule="auto"/>
        <w:contextualSpacing/>
        <w:jc w:val="both"/>
        <w:rPr>
          <w:rFonts w:ascii="Arial" w:eastAsiaTheme="minorEastAsia" w:hAnsi="Arial" w:cs="Arial"/>
        </w:rPr>
      </w:pPr>
    </w:p>
    <w:p w14:paraId="28C01574" w14:textId="77777777" w:rsidR="000D35C4" w:rsidRPr="00A973FC" w:rsidRDefault="000D35C4">
      <w:pPr>
        <w:autoSpaceDE w:val="0"/>
        <w:autoSpaceDN w:val="0"/>
        <w:adjustRightInd w:val="0"/>
        <w:spacing w:after="0" w:line="240" w:lineRule="auto"/>
        <w:contextualSpacing/>
        <w:jc w:val="both"/>
        <w:rPr>
          <w:rFonts w:ascii="Arial" w:eastAsiaTheme="minorEastAsia" w:hAnsi="Arial" w:cs="Arial"/>
        </w:rPr>
      </w:pPr>
    </w:p>
    <w:p w14:paraId="2768ACCC" w14:textId="4D7D49A1" w:rsidR="007B66FC" w:rsidRPr="00532AF5" w:rsidRDefault="00613969" w:rsidP="00A74B2B">
      <w:pPr>
        <w:pStyle w:val="NormalWeb"/>
        <w:numPr>
          <w:ilvl w:val="0"/>
          <w:numId w:val="6"/>
        </w:numPr>
        <w:ind w:left="0" w:firstLine="0"/>
        <w:jc w:val="both"/>
        <w:rPr>
          <w:rFonts w:ascii="Arial" w:hAnsi="Arial" w:cs="Arial"/>
          <w:b/>
          <w:bCs/>
          <w:sz w:val="22"/>
          <w:szCs w:val="22"/>
          <w:u w:val="single"/>
        </w:rPr>
      </w:pPr>
      <w:r>
        <w:rPr>
          <w:rFonts w:ascii="Arial" w:hAnsi="Arial" w:cs="Arial"/>
          <w:b/>
          <w:bCs/>
          <w:sz w:val="22"/>
          <w:szCs w:val="22"/>
          <w:u w:val="single"/>
        </w:rPr>
        <w:t>A5 Kelly’s Kitchen Roundabout</w:t>
      </w:r>
      <w:r w:rsidR="00993078">
        <w:rPr>
          <w:rFonts w:ascii="Arial" w:hAnsi="Arial" w:cs="Arial"/>
          <w:b/>
          <w:bCs/>
          <w:sz w:val="22"/>
          <w:szCs w:val="22"/>
          <w:u w:val="single"/>
        </w:rPr>
        <w:t xml:space="preserve"> </w:t>
      </w:r>
      <w:del w:id="339" w:author="Neil Osborn" w:date="2020-09-02T17:02:00Z">
        <w:r w:rsidR="00993078" w:rsidDel="00D74CCD">
          <w:rPr>
            <w:rFonts w:ascii="Arial" w:hAnsi="Arial" w:cs="Arial"/>
            <w:b/>
            <w:bCs/>
            <w:sz w:val="22"/>
            <w:szCs w:val="22"/>
            <w:u w:val="single"/>
          </w:rPr>
          <w:delText>improvement</w:delText>
        </w:r>
      </w:del>
      <w:ins w:id="340" w:author="Neil Osborn" w:date="2020-09-02T17:02:00Z">
        <w:r w:rsidR="00D74CCD">
          <w:rPr>
            <w:rFonts w:ascii="Arial" w:hAnsi="Arial" w:cs="Arial"/>
            <w:b/>
            <w:bCs/>
            <w:sz w:val="22"/>
            <w:szCs w:val="22"/>
            <w:u w:val="single"/>
          </w:rPr>
          <w:t>Works</w:t>
        </w:r>
      </w:ins>
    </w:p>
    <w:p w14:paraId="10E505AD" w14:textId="77777777" w:rsidR="001A32D3" w:rsidRPr="005005BB" w:rsidRDefault="001A32D3">
      <w:pPr>
        <w:autoSpaceDE w:val="0"/>
        <w:autoSpaceDN w:val="0"/>
        <w:adjustRightInd w:val="0"/>
        <w:spacing w:after="0" w:line="240" w:lineRule="auto"/>
        <w:contextualSpacing/>
        <w:jc w:val="both"/>
        <w:rPr>
          <w:rFonts w:ascii="Arial" w:eastAsiaTheme="minorEastAsia" w:hAnsi="Arial" w:cs="Arial"/>
        </w:rPr>
      </w:pPr>
    </w:p>
    <w:p w14:paraId="719BF3F3" w14:textId="2BEAC196" w:rsidR="008C2376" w:rsidRDefault="008C2376" w:rsidP="00A74B2B">
      <w:pPr>
        <w:autoSpaceDE w:val="0"/>
        <w:autoSpaceDN w:val="0"/>
        <w:adjustRightInd w:val="0"/>
        <w:spacing w:after="0" w:line="240" w:lineRule="auto"/>
        <w:contextualSpacing/>
        <w:jc w:val="both"/>
        <w:rPr>
          <w:rFonts w:ascii="Arial" w:eastAsiaTheme="minorEastAsia" w:hAnsi="Arial" w:cs="Arial"/>
        </w:rPr>
      </w:pPr>
    </w:p>
    <w:p w14:paraId="6B53BF96" w14:textId="6B4BD2B7" w:rsidR="008C2376" w:rsidDel="0094786E" w:rsidRDefault="008C2376" w:rsidP="008C2376">
      <w:pPr>
        <w:autoSpaceDE w:val="0"/>
        <w:autoSpaceDN w:val="0"/>
        <w:adjustRightInd w:val="0"/>
        <w:spacing w:after="0" w:line="240" w:lineRule="auto"/>
        <w:contextualSpacing/>
        <w:jc w:val="both"/>
        <w:rPr>
          <w:del w:id="341" w:author="Neil Osborn" w:date="2020-09-02T16:47:00Z"/>
          <w:rFonts w:ascii="Arial" w:eastAsiaTheme="minorEastAsia" w:hAnsi="Arial" w:cs="Arial"/>
        </w:rPr>
      </w:pPr>
    </w:p>
    <w:p w14:paraId="410BBDB8" w14:textId="10C7CE3A" w:rsidR="00C35343" w:rsidRDefault="004B01DD" w:rsidP="008C2376">
      <w:pPr>
        <w:autoSpaceDE w:val="0"/>
        <w:autoSpaceDN w:val="0"/>
        <w:adjustRightInd w:val="0"/>
        <w:spacing w:after="0" w:line="240" w:lineRule="auto"/>
        <w:contextualSpacing/>
        <w:jc w:val="both"/>
        <w:rPr>
          <w:ins w:id="342" w:author="Neil Osborn" w:date="2020-09-02T16:18:00Z"/>
          <w:rFonts w:ascii="Arial" w:eastAsiaTheme="minorEastAsia" w:hAnsi="Arial" w:cs="Arial"/>
        </w:rPr>
      </w:pPr>
      <w:ins w:id="343" w:author="Neil Osborn" w:date="2020-09-03T10:30:00Z">
        <w:r>
          <w:rPr>
            <w:rFonts w:ascii="Arial" w:eastAsiaTheme="minorEastAsia" w:hAnsi="Arial" w:cs="Arial"/>
          </w:rPr>
          <w:t xml:space="preserve">No part of the development hereby approved shall be occupied until </w:t>
        </w:r>
      </w:ins>
      <w:del w:id="344" w:author="Neil Osborn" w:date="2020-09-03T10:30:00Z">
        <w:r w:rsidR="008C2376" w:rsidRPr="008C2376" w:rsidDel="004B01DD">
          <w:rPr>
            <w:rFonts w:ascii="Arial" w:eastAsiaTheme="minorEastAsia" w:hAnsi="Arial" w:cs="Arial"/>
          </w:rPr>
          <w:delText xml:space="preserve">Prior to </w:delText>
        </w:r>
        <w:commentRangeStart w:id="345"/>
        <w:r w:rsidR="008C2376" w:rsidRPr="008C2376" w:rsidDel="004B01DD">
          <w:rPr>
            <w:rFonts w:ascii="Arial" w:eastAsiaTheme="minorEastAsia" w:hAnsi="Arial" w:cs="Arial"/>
          </w:rPr>
          <w:delText>occupation</w:delText>
        </w:r>
        <w:commentRangeEnd w:id="345"/>
        <w:r w:rsidR="00BA52C6" w:rsidDel="004B01DD">
          <w:rPr>
            <w:rStyle w:val="CommentReference"/>
          </w:rPr>
          <w:commentReference w:id="345"/>
        </w:r>
        <w:r w:rsidR="008C2376" w:rsidRPr="008C2376" w:rsidDel="004B01DD">
          <w:rPr>
            <w:rFonts w:ascii="Arial" w:eastAsiaTheme="minorEastAsia" w:hAnsi="Arial" w:cs="Arial"/>
          </w:rPr>
          <w:delText xml:space="preserve">, </w:delText>
        </w:r>
      </w:del>
      <w:r w:rsidR="008C2376" w:rsidRPr="008C2376">
        <w:rPr>
          <w:rFonts w:ascii="Arial" w:eastAsiaTheme="minorEastAsia" w:hAnsi="Arial" w:cs="Arial"/>
        </w:rPr>
        <w:t xml:space="preserve">the mitigation scheme for the A5 and Kelly Kitchen Roundabout </w:t>
      </w:r>
      <w:del w:id="346" w:author="Neil Osborn" w:date="2020-09-03T10:30:00Z">
        <w:r w:rsidR="008C2376" w:rsidRPr="008C2376" w:rsidDel="004B01DD">
          <w:rPr>
            <w:rFonts w:ascii="Arial" w:eastAsiaTheme="minorEastAsia" w:hAnsi="Arial" w:cs="Arial"/>
          </w:rPr>
          <w:delText xml:space="preserve">shall </w:delText>
        </w:r>
      </w:del>
      <w:ins w:id="347" w:author="Neil Osborn" w:date="2020-09-03T10:30:00Z">
        <w:r>
          <w:rPr>
            <w:rFonts w:ascii="Arial" w:eastAsiaTheme="minorEastAsia" w:hAnsi="Arial" w:cs="Arial"/>
          </w:rPr>
          <w:t>has</w:t>
        </w:r>
        <w:r w:rsidRPr="008C2376">
          <w:rPr>
            <w:rFonts w:ascii="Arial" w:eastAsiaTheme="minorEastAsia" w:hAnsi="Arial" w:cs="Arial"/>
          </w:rPr>
          <w:t xml:space="preserve"> </w:t>
        </w:r>
      </w:ins>
      <w:r w:rsidR="008C2376" w:rsidRPr="008C2376">
        <w:rPr>
          <w:rFonts w:ascii="Arial" w:eastAsiaTheme="minorEastAsia" w:hAnsi="Arial" w:cs="Arial"/>
        </w:rPr>
        <w:t>be</w:t>
      </w:r>
      <w:ins w:id="348" w:author="Neil Osborn" w:date="2020-09-03T10:30:00Z">
        <w:r>
          <w:rPr>
            <w:rFonts w:ascii="Arial" w:eastAsiaTheme="minorEastAsia" w:hAnsi="Arial" w:cs="Arial"/>
          </w:rPr>
          <w:t>en</w:t>
        </w:r>
      </w:ins>
      <w:r w:rsidR="008C2376" w:rsidRPr="008C2376">
        <w:rPr>
          <w:rFonts w:ascii="Arial" w:eastAsiaTheme="minorEastAsia" w:hAnsi="Arial" w:cs="Arial"/>
        </w:rPr>
        <w:t xml:space="preserve"> carried out in accordance with BWB’s drawings no. SCD-BWB-GEN-01-SK-TR-SK02 status S2 revision P3, dated 18 June 2020 (or subsequent versions approved in writing by the </w:t>
      </w:r>
      <w:del w:id="349" w:author="Neil Osborn" w:date="2020-09-03T10:30:00Z">
        <w:r w:rsidR="008C2376" w:rsidRPr="008C2376" w:rsidDel="004B01DD">
          <w:rPr>
            <w:rFonts w:ascii="Arial" w:eastAsiaTheme="minorEastAsia" w:hAnsi="Arial" w:cs="Arial"/>
          </w:rPr>
          <w:delText xml:space="preserve">local </w:delText>
        </w:r>
      </w:del>
      <w:ins w:id="350" w:author="Neil Osborn" w:date="2020-09-03T10:30:00Z">
        <w:r>
          <w:rPr>
            <w:rFonts w:ascii="Arial" w:eastAsiaTheme="minorEastAsia" w:hAnsi="Arial" w:cs="Arial"/>
          </w:rPr>
          <w:t>L</w:t>
        </w:r>
        <w:r w:rsidRPr="008C2376">
          <w:rPr>
            <w:rFonts w:ascii="Arial" w:eastAsiaTheme="minorEastAsia" w:hAnsi="Arial" w:cs="Arial"/>
          </w:rPr>
          <w:t xml:space="preserve">ocal </w:t>
        </w:r>
      </w:ins>
      <w:del w:id="351" w:author="Neil Osborn" w:date="2020-09-03T10:30:00Z">
        <w:r w:rsidR="008C2376" w:rsidRPr="008C2376" w:rsidDel="004B01DD">
          <w:rPr>
            <w:rFonts w:ascii="Arial" w:eastAsiaTheme="minorEastAsia" w:hAnsi="Arial" w:cs="Arial"/>
          </w:rPr>
          <w:delText xml:space="preserve">planning </w:delText>
        </w:r>
      </w:del>
      <w:ins w:id="352" w:author="Neil Osborn" w:date="2020-09-03T10:30:00Z">
        <w:r>
          <w:rPr>
            <w:rFonts w:ascii="Arial" w:eastAsiaTheme="minorEastAsia" w:hAnsi="Arial" w:cs="Arial"/>
          </w:rPr>
          <w:t>P</w:t>
        </w:r>
        <w:r w:rsidRPr="008C2376">
          <w:rPr>
            <w:rFonts w:ascii="Arial" w:eastAsiaTheme="minorEastAsia" w:hAnsi="Arial" w:cs="Arial"/>
          </w:rPr>
          <w:t xml:space="preserve">lanning </w:t>
        </w:r>
      </w:ins>
      <w:del w:id="353" w:author="Neil Osborn" w:date="2020-09-03T10:30:00Z">
        <w:r w:rsidR="008C2376" w:rsidRPr="008C2376" w:rsidDel="004B01DD">
          <w:rPr>
            <w:rFonts w:ascii="Arial" w:eastAsiaTheme="minorEastAsia" w:hAnsi="Arial" w:cs="Arial"/>
          </w:rPr>
          <w:delText xml:space="preserve">authority </w:delText>
        </w:r>
      </w:del>
      <w:ins w:id="354" w:author="Neil Osborn" w:date="2020-09-03T10:30:00Z">
        <w:r>
          <w:rPr>
            <w:rFonts w:ascii="Arial" w:eastAsiaTheme="minorEastAsia" w:hAnsi="Arial" w:cs="Arial"/>
          </w:rPr>
          <w:t>A</w:t>
        </w:r>
        <w:r w:rsidRPr="008C2376">
          <w:rPr>
            <w:rFonts w:ascii="Arial" w:eastAsiaTheme="minorEastAsia" w:hAnsi="Arial" w:cs="Arial"/>
          </w:rPr>
          <w:t xml:space="preserve">uthority </w:t>
        </w:r>
      </w:ins>
      <w:r w:rsidR="008C2376" w:rsidRPr="008C2376">
        <w:rPr>
          <w:rFonts w:ascii="Arial" w:eastAsiaTheme="minorEastAsia" w:hAnsi="Arial" w:cs="Arial"/>
        </w:rPr>
        <w:t>in consultation with Highways England)</w:t>
      </w:r>
      <w:ins w:id="355" w:author="Neil Osborn" w:date="2020-09-02T16:18:00Z">
        <w:r w:rsidR="00C35343">
          <w:rPr>
            <w:rFonts w:ascii="Arial" w:eastAsiaTheme="minorEastAsia" w:hAnsi="Arial" w:cs="Arial"/>
          </w:rPr>
          <w:t>.</w:t>
        </w:r>
      </w:ins>
    </w:p>
    <w:p w14:paraId="54AB04D7" w14:textId="384B6FC6" w:rsidR="008C2376" w:rsidRP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 xml:space="preserve"> </w:t>
      </w:r>
    </w:p>
    <w:p w14:paraId="3FE5A1D1" w14:textId="77777777" w:rsidR="008C2376" w:rsidRP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 xml:space="preserve">Scheme details shall include drawings and documents showing: </w:t>
      </w:r>
    </w:p>
    <w:p w14:paraId="677DB679" w14:textId="77777777" w:rsidR="008C2376" w:rsidRPr="008C2376" w:rsidRDefault="008C2376" w:rsidP="00EC55A2">
      <w:pPr>
        <w:autoSpaceDE w:val="0"/>
        <w:autoSpaceDN w:val="0"/>
        <w:adjustRightInd w:val="0"/>
        <w:spacing w:after="0" w:line="240" w:lineRule="auto"/>
        <w:ind w:left="567" w:hanging="567"/>
        <w:contextualSpacing/>
        <w:jc w:val="both"/>
        <w:rPr>
          <w:rFonts w:ascii="Arial" w:eastAsiaTheme="minorEastAsia" w:hAnsi="Arial" w:cs="Arial"/>
        </w:rPr>
      </w:pPr>
      <w:r w:rsidRPr="008C2376">
        <w:rPr>
          <w:rFonts w:ascii="Arial" w:eastAsiaTheme="minorEastAsia" w:hAnsi="Arial" w:cs="Arial"/>
        </w:rPr>
        <w:t>1.</w:t>
      </w:r>
      <w:r w:rsidRPr="008C2376">
        <w:rPr>
          <w:rFonts w:ascii="Arial" w:eastAsiaTheme="minorEastAsia" w:hAnsi="Arial" w:cs="Arial"/>
        </w:rPr>
        <w:tab/>
        <w:t xml:space="preserve">How the improvement interfaces with the exiting highway alignment and carriageway markings including lane destinations; </w:t>
      </w:r>
    </w:p>
    <w:p w14:paraId="2C93FC89" w14:textId="28071011" w:rsidR="008C2376" w:rsidRPr="008C2376" w:rsidRDefault="008C2376">
      <w:pPr>
        <w:autoSpaceDE w:val="0"/>
        <w:autoSpaceDN w:val="0"/>
        <w:adjustRightInd w:val="0"/>
        <w:spacing w:after="0" w:line="240" w:lineRule="auto"/>
        <w:ind w:left="567" w:hanging="567"/>
        <w:contextualSpacing/>
        <w:jc w:val="both"/>
        <w:rPr>
          <w:rFonts w:ascii="Arial" w:eastAsiaTheme="minorEastAsia" w:hAnsi="Arial" w:cs="Arial"/>
        </w:rPr>
        <w:pPrChange w:id="356" w:author="Neil Osborn" w:date="2020-09-02T17:26:00Z">
          <w:pPr>
            <w:autoSpaceDE w:val="0"/>
            <w:autoSpaceDN w:val="0"/>
            <w:adjustRightInd w:val="0"/>
            <w:spacing w:after="0" w:line="240" w:lineRule="auto"/>
            <w:contextualSpacing/>
            <w:jc w:val="both"/>
          </w:pPr>
        </w:pPrChange>
      </w:pPr>
      <w:r w:rsidRPr="008C2376">
        <w:rPr>
          <w:rFonts w:ascii="Arial" w:eastAsiaTheme="minorEastAsia" w:hAnsi="Arial" w:cs="Arial"/>
        </w:rPr>
        <w:t>2.</w:t>
      </w:r>
      <w:r w:rsidRPr="008C2376">
        <w:rPr>
          <w:rFonts w:ascii="Arial" w:eastAsiaTheme="minorEastAsia" w:hAnsi="Arial" w:cs="Arial"/>
        </w:rPr>
        <w:tab/>
        <w:t xml:space="preserve">Full construction details relating to the highway improvement. This should include any modifications to existing structures or proposed structures, with supporting analysis; </w:t>
      </w:r>
    </w:p>
    <w:p w14:paraId="444BE751" w14:textId="77777777" w:rsidR="008C2376" w:rsidRPr="008C2376" w:rsidRDefault="008C2376">
      <w:pPr>
        <w:autoSpaceDE w:val="0"/>
        <w:autoSpaceDN w:val="0"/>
        <w:adjustRightInd w:val="0"/>
        <w:spacing w:after="0" w:line="240" w:lineRule="auto"/>
        <w:ind w:left="567" w:hanging="567"/>
        <w:contextualSpacing/>
        <w:jc w:val="both"/>
        <w:rPr>
          <w:rFonts w:ascii="Arial" w:eastAsiaTheme="minorEastAsia" w:hAnsi="Arial" w:cs="Arial"/>
        </w:rPr>
        <w:pPrChange w:id="357" w:author="Neil Osborn" w:date="2020-09-02T17:26:00Z">
          <w:pPr>
            <w:autoSpaceDE w:val="0"/>
            <w:autoSpaceDN w:val="0"/>
            <w:adjustRightInd w:val="0"/>
            <w:spacing w:after="0" w:line="240" w:lineRule="auto"/>
            <w:contextualSpacing/>
            <w:jc w:val="both"/>
          </w:pPr>
        </w:pPrChange>
      </w:pPr>
      <w:r w:rsidRPr="008C2376">
        <w:rPr>
          <w:rFonts w:ascii="Arial" w:eastAsiaTheme="minorEastAsia" w:hAnsi="Arial" w:cs="Arial"/>
        </w:rPr>
        <w:t>3.</w:t>
      </w:r>
      <w:r w:rsidRPr="008C2376">
        <w:rPr>
          <w:rFonts w:ascii="Arial" w:eastAsiaTheme="minorEastAsia" w:hAnsi="Arial" w:cs="Arial"/>
        </w:rPr>
        <w:tab/>
        <w:t xml:space="preserve">Full signing and lighting details where applicable; </w:t>
      </w:r>
    </w:p>
    <w:p w14:paraId="2EF5D635" w14:textId="77777777" w:rsidR="008C2376" w:rsidRPr="008C2376" w:rsidRDefault="008C2376">
      <w:pPr>
        <w:autoSpaceDE w:val="0"/>
        <w:autoSpaceDN w:val="0"/>
        <w:adjustRightInd w:val="0"/>
        <w:spacing w:after="0" w:line="240" w:lineRule="auto"/>
        <w:ind w:left="567" w:hanging="567"/>
        <w:contextualSpacing/>
        <w:jc w:val="both"/>
        <w:rPr>
          <w:rFonts w:ascii="Arial" w:eastAsiaTheme="minorEastAsia" w:hAnsi="Arial" w:cs="Arial"/>
        </w:rPr>
        <w:pPrChange w:id="358" w:author="Neil Osborn" w:date="2020-09-02T17:26:00Z">
          <w:pPr>
            <w:autoSpaceDE w:val="0"/>
            <w:autoSpaceDN w:val="0"/>
            <w:adjustRightInd w:val="0"/>
            <w:spacing w:after="0" w:line="240" w:lineRule="auto"/>
            <w:contextualSpacing/>
            <w:jc w:val="both"/>
          </w:pPr>
        </w:pPrChange>
      </w:pPr>
      <w:r w:rsidRPr="008C2376">
        <w:rPr>
          <w:rFonts w:ascii="Arial" w:eastAsiaTheme="minorEastAsia" w:hAnsi="Arial" w:cs="Arial"/>
        </w:rPr>
        <w:t>4.</w:t>
      </w:r>
      <w:r w:rsidRPr="008C2376">
        <w:rPr>
          <w:rFonts w:ascii="Arial" w:eastAsiaTheme="minorEastAsia" w:hAnsi="Arial" w:cs="Arial"/>
        </w:rPr>
        <w:tab/>
        <w:t xml:space="preserve">Confirmation of full compliance with departmental standards (DMRB) and policies (or approved relaxations/departures from standards); </w:t>
      </w:r>
    </w:p>
    <w:p w14:paraId="2827898B" w14:textId="77777777" w:rsidR="008C2376" w:rsidRPr="008C2376" w:rsidRDefault="008C2376">
      <w:pPr>
        <w:autoSpaceDE w:val="0"/>
        <w:autoSpaceDN w:val="0"/>
        <w:adjustRightInd w:val="0"/>
        <w:spacing w:after="0" w:line="240" w:lineRule="auto"/>
        <w:ind w:left="567" w:hanging="567"/>
        <w:contextualSpacing/>
        <w:jc w:val="both"/>
        <w:rPr>
          <w:rFonts w:ascii="Arial" w:eastAsiaTheme="minorEastAsia" w:hAnsi="Arial" w:cs="Arial"/>
        </w:rPr>
        <w:pPrChange w:id="359" w:author="Neil Osborn" w:date="2020-09-02T17:26:00Z">
          <w:pPr>
            <w:autoSpaceDE w:val="0"/>
            <w:autoSpaceDN w:val="0"/>
            <w:adjustRightInd w:val="0"/>
            <w:spacing w:after="0" w:line="240" w:lineRule="auto"/>
            <w:contextualSpacing/>
            <w:jc w:val="both"/>
          </w:pPr>
        </w:pPrChange>
      </w:pPr>
      <w:r w:rsidRPr="008C2376">
        <w:rPr>
          <w:rFonts w:ascii="Arial" w:eastAsiaTheme="minorEastAsia" w:hAnsi="Arial" w:cs="Arial"/>
        </w:rPr>
        <w:t>5.</w:t>
      </w:r>
      <w:r w:rsidRPr="008C2376">
        <w:rPr>
          <w:rFonts w:ascii="Arial" w:eastAsiaTheme="minorEastAsia" w:hAnsi="Arial" w:cs="Arial"/>
        </w:rPr>
        <w:tab/>
        <w:t xml:space="preserve">Evidence that the scheme is fully deliverable within land in control of either the highways authorities of the applicant; </w:t>
      </w:r>
    </w:p>
    <w:p w14:paraId="0FD46E9E" w14:textId="77777777" w:rsidR="008C2376" w:rsidRPr="008C2376" w:rsidRDefault="008C2376">
      <w:pPr>
        <w:autoSpaceDE w:val="0"/>
        <w:autoSpaceDN w:val="0"/>
        <w:adjustRightInd w:val="0"/>
        <w:spacing w:after="0" w:line="240" w:lineRule="auto"/>
        <w:ind w:left="567" w:hanging="567"/>
        <w:contextualSpacing/>
        <w:jc w:val="both"/>
        <w:rPr>
          <w:rFonts w:ascii="Arial" w:eastAsiaTheme="minorEastAsia" w:hAnsi="Arial" w:cs="Arial"/>
        </w:rPr>
        <w:pPrChange w:id="360" w:author="Neil Osborn" w:date="2020-09-02T17:26:00Z">
          <w:pPr>
            <w:autoSpaceDE w:val="0"/>
            <w:autoSpaceDN w:val="0"/>
            <w:adjustRightInd w:val="0"/>
            <w:spacing w:after="0" w:line="240" w:lineRule="auto"/>
            <w:contextualSpacing/>
            <w:jc w:val="both"/>
          </w:pPr>
        </w:pPrChange>
      </w:pPr>
      <w:r w:rsidRPr="008C2376">
        <w:rPr>
          <w:rFonts w:ascii="Arial" w:eastAsiaTheme="minorEastAsia" w:hAnsi="Arial" w:cs="Arial"/>
        </w:rPr>
        <w:t>6.</w:t>
      </w:r>
      <w:r w:rsidRPr="008C2376">
        <w:rPr>
          <w:rFonts w:ascii="Arial" w:eastAsiaTheme="minorEastAsia" w:hAnsi="Arial" w:cs="Arial"/>
        </w:rPr>
        <w:tab/>
        <w:t xml:space="preserve">An independent stage 2 Road Safety Audit (RSA) taking account of any stage 1 RSA recommendations, carried out in accordance with DMRB and advice notes </w:t>
      </w:r>
    </w:p>
    <w:p w14:paraId="63A4640F" w14:textId="5A6ACB45" w:rsid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 xml:space="preserve"> </w:t>
      </w:r>
    </w:p>
    <w:p w14:paraId="2E7468F4" w14:textId="77777777" w:rsid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5005BB">
        <w:rPr>
          <w:rFonts w:ascii="Arial" w:eastAsiaTheme="minorEastAsia" w:hAnsi="Arial" w:cs="Arial"/>
        </w:rPr>
        <w:t xml:space="preserve">Reason: In order to safeguard the integrity of the A5 and its ability to accommodate the </w:t>
      </w:r>
      <w:r w:rsidRPr="0052257C">
        <w:rPr>
          <w:rFonts w:ascii="Arial" w:eastAsiaTheme="minorEastAsia" w:hAnsi="Arial" w:cs="Arial"/>
        </w:rPr>
        <w:t>development traffic impact.</w:t>
      </w:r>
    </w:p>
    <w:p w14:paraId="4E04EFE8" w14:textId="77777777" w:rsidR="008C2376" w:rsidRPr="008C2376" w:rsidRDefault="008C2376" w:rsidP="008C2376">
      <w:pPr>
        <w:autoSpaceDE w:val="0"/>
        <w:autoSpaceDN w:val="0"/>
        <w:adjustRightInd w:val="0"/>
        <w:spacing w:after="0" w:line="240" w:lineRule="auto"/>
        <w:contextualSpacing/>
        <w:jc w:val="both"/>
        <w:rPr>
          <w:rFonts w:ascii="Arial" w:eastAsiaTheme="minorEastAsia" w:hAnsi="Arial" w:cs="Arial"/>
        </w:rPr>
      </w:pPr>
    </w:p>
    <w:p w14:paraId="349F8A49" w14:textId="77777777" w:rsidR="008C2376" w:rsidRP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 xml:space="preserve"> </w:t>
      </w:r>
    </w:p>
    <w:p w14:paraId="2F681446" w14:textId="46DE9187" w:rsidR="00D74CCD" w:rsidRDefault="00D74CCD" w:rsidP="00D74CCD">
      <w:pPr>
        <w:autoSpaceDE w:val="0"/>
        <w:autoSpaceDN w:val="0"/>
        <w:adjustRightInd w:val="0"/>
        <w:spacing w:after="0" w:line="240" w:lineRule="auto"/>
        <w:jc w:val="both"/>
        <w:rPr>
          <w:ins w:id="361" w:author="Neil Osborn" w:date="2020-09-02T17:01:00Z"/>
          <w:rFonts w:ascii="Arial" w:eastAsiaTheme="minorEastAsia" w:hAnsi="Arial" w:cs="Arial"/>
          <w:b/>
          <w:bCs/>
        </w:rPr>
      </w:pPr>
    </w:p>
    <w:p w14:paraId="6381C88C" w14:textId="77777777" w:rsidR="00D74CCD" w:rsidRPr="00D74CCD" w:rsidRDefault="00D74CCD">
      <w:pPr>
        <w:autoSpaceDE w:val="0"/>
        <w:autoSpaceDN w:val="0"/>
        <w:adjustRightInd w:val="0"/>
        <w:spacing w:after="0" w:line="240" w:lineRule="auto"/>
        <w:jc w:val="both"/>
        <w:rPr>
          <w:ins w:id="362" w:author="Neil Osborn" w:date="2020-09-02T17:01:00Z"/>
          <w:rFonts w:ascii="Arial" w:eastAsiaTheme="minorEastAsia" w:hAnsi="Arial" w:cs="Arial"/>
          <w:b/>
          <w:bCs/>
          <w:rPrChange w:id="363" w:author="Neil Osborn" w:date="2020-09-02T17:01:00Z">
            <w:rPr>
              <w:ins w:id="364" w:author="Neil Osborn" w:date="2020-09-02T17:01:00Z"/>
            </w:rPr>
          </w:rPrChange>
        </w:rPr>
        <w:pPrChange w:id="365" w:author="Neil Osborn" w:date="2020-09-02T17:01:00Z">
          <w:pPr>
            <w:pStyle w:val="ListParagraph"/>
            <w:numPr>
              <w:numId w:val="6"/>
            </w:numPr>
            <w:autoSpaceDE w:val="0"/>
            <w:autoSpaceDN w:val="0"/>
            <w:adjustRightInd w:val="0"/>
            <w:spacing w:after="0" w:line="240" w:lineRule="auto"/>
            <w:ind w:left="928" w:hanging="928"/>
            <w:jc w:val="both"/>
          </w:pPr>
        </w:pPrChange>
      </w:pPr>
    </w:p>
    <w:p w14:paraId="13C3EE1F" w14:textId="5CE0C420" w:rsidR="008C2376" w:rsidRPr="00EC55A2" w:rsidRDefault="008C2376" w:rsidP="00EC55A2">
      <w:pPr>
        <w:pStyle w:val="ListParagraph"/>
        <w:numPr>
          <w:ilvl w:val="0"/>
          <w:numId w:val="6"/>
        </w:numPr>
        <w:autoSpaceDE w:val="0"/>
        <w:autoSpaceDN w:val="0"/>
        <w:adjustRightInd w:val="0"/>
        <w:spacing w:after="0" w:line="240" w:lineRule="auto"/>
        <w:ind w:left="709" w:hanging="709"/>
        <w:jc w:val="both"/>
        <w:rPr>
          <w:rFonts w:ascii="Arial" w:eastAsiaTheme="minorEastAsia" w:hAnsi="Arial" w:cs="Arial"/>
          <w:b/>
          <w:bCs/>
          <w:u w:val="single"/>
          <w:rPrChange w:id="366" w:author="Neil Osborn" w:date="2020-09-02T17:25:00Z">
            <w:rPr>
              <w:rFonts w:ascii="Arial" w:eastAsiaTheme="minorEastAsia" w:hAnsi="Arial" w:cs="Arial"/>
              <w:b/>
              <w:bCs/>
            </w:rPr>
          </w:rPrChange>
        </w:rPr>
      </w:pPr>
      <w:r w:rsidRPr="00EC55A2">
        <w:rPr>
          <w:rFonts w:ascii="Arial" w:eastAsiaTheme="minorEastAsia" w:hAnsi="Arial" w:cs="Arial"/>
          <w:b/>
          <w:bCs/>
          <w:u w:val="single"/>
          <w:rPrChange w:id="367" w:author="Neil Osborn" w:date="2020-09-02T17:25:00Z">
            <w:rPr>
              <w:rFonts w:ascii="Arial" w:eastAsiaTheme="minorEastAsia" w:hAnsi="Arial" w:cs="Arial"/>
              <w:b/>
              <w:bCs/>
            </w:rPr>
          </w:rPrChange>
        </w:rPr>
        <w:t>Construction Traffic Management Plan</w:t>
      </w:r>
    </w:p>
    <w:p w14:paraId="43EEF95B" w14:textId="77777777" w:rsidR="008C2376" w:rsidRDefault="008C2376" w:rsidP="008C2376">
      <w:pPr>
        <w:autoSpaceDE w:val="0"/>
        <w:autoSpaceDN w:val="0"/>
        <w:adjustRightInd w:val="0"/>
        <w:spacing w:after="0" w:line="240" w:lineRule="auto"/>
        <w:contextualSpacing/>
        <w:jc w:val="both"/>
        <w:rPr>
          <w:rFonts w:ascii="Arial" w:eastAsiaTheme="minorEastAsia" w:hAnsi="Arial" w:cs="Arial"/>
        </w:rPr>
      </w:pPr>
    </w:p>
    <w:p w14:paraId="6788EF81" w14:textId="17B67F4E" w:rsidR="008C2376" w:rsidRP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 xml:space="preserve">No development shall commence </w:t>
      </w:r>
      <w:del w:id="368" w:author="Neil Osborn" w:date="2020-09-03T10:31:00Z">
        <w:r w:rsidRPr="008C2376" w:rsidDel="004B01DD">
          <w:rPr>
            <w:rFonts w:ascii="Arial" w:eastAsiaTheme="minorEastAsia" w:hAnsi="Arial" w:cs="Arial"/>
          </w:rPr>
          <w:delText xml:space="preserve">before </w:delText>
        </w:r>
      </w:del>
      <w:ins w:id="369" w:author="Neil Osborn" w:date="2020-09-03T10:31:00Z">
        <w:r w:rsidR="004B01DD">
          <w:rPr>
            <w:rFonts w:ascii="Arial" w:eastAsiaTheme="minorEastAsia" w:hAnsi="Arial" w:cs="Arial"/>
          </w:rPr>
          <w:t>until</w:t>
        </w:r>
        <w:r w:rsidR="004B01DD" w:rsidRPr="008C2376">
          <w:rPr>
            <w:rFonts w:ascii="Arial" w:eastAsiaTheme="minorEastAsia" w:hAnsi="Arial" w:cs="Arial"/>
          </w:rPr>
          <w:t xml:space="preserve"> </w:t>
        </w:r>
      </w:ins>
      <w:r w:rsidRPr="008C2376">
        <w:rPr>
          <w:rFonts w:ascii="Arial" w:eastAsiaTheme="minorEastAsia" w:hAnsi="Arial" w:cs="Arial"/>
        </w:rPr>
        <w:t xml:space="preserve">a construction traffic management plan has been submitted and approved in writing by the </w:t>
      </w:r>
      <w:ins w:id="370" w:author="Neil Osborn" w:date="2020-09-02T16:20:00Z">
        <w:r w:rsidR="00C35343">
          <w:rPr>
            <w:rFonts w:ascii="Arial" w:eastAsiaTheme="minorEastAsia" w:hAnsi="Arial" w:cs="Arial"/>
          </w:rPr>
          <w:t>Local P</w:t>
        </w:r>
      </w:ins>
      <w:del w:id="371" w:author="Neil Osborn" w:date="2020-09-02T16:20:00Z">
        <w:r w:rsidRPr="008C2376" w:rsidDel="00C35343">
          <w:rPr>
            <w:rFonts w:ascii="Arial" w:eastAsiaTheme="minorEastAsia" w:hAnsi="Arial" w:cs="Arial"/>
          </w:rPr>
          <w:delText>p</w:delText>
        </w:r>
      </w:del>
      <w:r w:rsidRPr="008C2376">
        <w:rPr>
          <w:rFonts w:ascii="Arial" w:eastAsiaTheme="minorEastAsia" w:hAnsi="Arial" w:cs="Arial"/>
        </w:rPr>
        <w:t xml:space="preserve">lanning </w:t>
      </w:r>
      <w:del w:id="372" w:author="Neil Osborn" w:date="2020-09-02T16:20:00Z">
        <w:r w:rsidRPr="008C2376" w:rsidDel="00C35343">
          <w:rPr>
            <w:rFonts w:ascii="Arial" w:eastAsiaTheme="minorEastAsia" w:hAnsi="Arial" w:cs="Arial"/>
          </w:rPr>
          <w:delText xml:space="preserve">authority </w:delText>
        </w:r>
      </w:del>
      <w:ins w:id="373" w:author="Neil Osborn" w:date="2020-09-02T16:20:00Z">
        <w:r w:rsidR="00C35343">
          <w:rPr>
            <w:rFonts w:ascii="Arial" w:eastAsiaTheme="minorEastAsia" w:hAnsi="Arial" w:cs="Arial"/>
          </w:rPr>
          <w:t>A</w:t>
        </w:r>
        <w:r w:rsidR="00C35343" w:rsidRPr="008C2376">
          <w:rPr>
            <w:rFonts w:ascii="Arial" w:eastAsiaTheme="minorEastAsia" w:hAnsi="Arial" w:cs="Arial"/>
          </w:rPr>
          <w:t xml:space="preserve">uthority </w:t>
        </w:r>
      </w:ins>
      <w:r w:rsidRPr="008C2376">
        <w:rPr>
          <w:rFonts w:ascii="Arial" w:eastAsiaTheme="minorEastAsia" w:hAnsi="Arial" w:cs="Arial"/>
        </w:rPr>
        <w:t xml:space="preserve">in consultation with Highways </w:t>
      </w:r>
      <w:commentRangeStart w:id="374"/>
      <w:r w:rsidRPr="008C2376">
        <w:rPr>
          <w:rFonts w:ascii="Arial" w:eastAsiaTheme="minorEastAsia" w:hAnsi="Arial" w:cs="Arial"/>
        </w:rPr>
        <w:t>England</w:t>
      </w:r>
      <w:commentRangeEnd w:id="374"/>
      <w:r w:rsidR="00C65107">
        <w:rPr>
          <w:rStyle w:val="CommentReference"/>
        </w:rPr>
        <w:commentReference w:id="374"/>
      </w:r>
      <w:r w:rsidRPr="008C2376">
        <w:rPr>
          <w:rFonts w:ascii="Arial" w:eastAsiaTheme="minorEastAsia" w:hAnsi="Arial" w:cs="Arial"/>
        </w:rPr>
        <w:t>.</w:t>
      </w:r>
      <w:ins w:id="375" w:author="Neil Osborn" w:date="2020-09-02T16:19:00Z">
        <w:r w:rsidR="00C35343">
          <w:rPr>
            <w:rFonts w:ascii="Arial" w:eastAsiaTheme="minorEastAsia" w:hAnsi="Arial" w:cs="Arial"/>
          </w:rPr>
          <w:t xml:space="preserve">  </w:t>
        </w:r>
        <w:r w:rsidR="00C35343" w:rsidRPr="00EA12DB">
          <w:rPr>
            <w:rFonts w:ascii="Arial" w:hAnsi="Arial" w:cs="Arial"/>
          </w:rPr>
          <w:t>The development shall thereafter be carried out in accordance with the approved details</w:t>
        </w:r>
      </w:ins>
      <w:ins w:id="376" w:author="Neil Osborn" w:date="2020-09-02T16:20:00Z">
        <w:r w:rsidR="00C35343">
          <w:rPr>
            <w:rFonts w:ascii="Arial" w:hAnsi="Arial" w:cs="Arial"/>
          </w:rPr>
          <w:t xml:space="preserve"> of the scheme.</w:t>
        </w:r>
      </w:ins>
    </w:p>
    <w:p w14:paraId="0B5911AA" w14:textId="77777777" w:rsidR="008C2376" w:rsidRPr="008C2376"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 xml:space="preserve"> </w:t>
      </w:r>
    </w:p>
    <w:p w14:paraId="74E9AA87" w14:textId="73076C83" w:rsidR="008C2376" w:rsidRPr="005005BB" w:rsidRDefault="008C2376" w:rsidP="008C2376">
      <w:pPr>
        <w:autoSpaceDE w:val="0"/>
        <w:autoSpaceDN w:val="0"/>
        <w:adjustRightInd w:val="0"/>
        <w:spacing w:after="0" w:line="240" w:lineRule="auto"/>
        <w:contextualSpacing/>
        <w:jc w:val="both"/>
        <w:rPr>
          <w:rFonts w:ascii="Arial" w:eastAsiaTheme="minorEastAsia" w:hAnsi="Arial" w:cs="Arial"/>
        </w:rPr>
      </w:pPr>
      <w:r w:rsidRPr="008C2376">
        <w:rPr>
          <w:rFonts w:ascii="Arial" w:eastAsiaTheme="minorEastAsia" w:hAnsi="Arial" w:cs="Arial"/>
        </w:rPr>
        <w:t>Reason: To ensure that the A5 and Kelly’s Kitchen roundabout will continue to operate safely and efficiently as part of the strategic road network</w:t>
      </w:r>
    </w:p>
    <w:p w14:paraId="05EAC121" w14:textId="19FFD4AD" w:rsidR="007B66FC" w:rsidRPr="00532AF5" w:rsidRDefault="007B66FC">
      <w:pPr>
        <w:autoSpaceDE w:val="0"/>
        <w:autoSpaceDN w:val="0"/>
        <w:adjustRightInd w:val="0"/>
        <w:spacing w:after="0" w:line="240" w:lineRule="auto"/>
        <w:contextualSpacing/>
        <w:jc w:val="both"/>
        <w:rPr>
          <w:rFonts w:ascii="Arial" w:eastAsiaTheme="minorEastAsia" w:hAnsi="Arial" w:cs="Arial"/>
        </w:rPr>
      </w:pPr>
    </w:p>
    <w:p w14:paraId="125EEB51" w14:textId="7628A8A0" w:rsidR="00D35D17" w:rsidRPr="00532AF5" w:rsidRDefault="00D35D17" w:rsidP="00A74B2B">
      <w:pPr>
        <w:pStyle w:val="NormalWeb"/>
        <w:numPr>
          <w:ilvl w:val="0"/>
          <w:numId w:val="6"/>
        </w:numPr>
        <w:ind w:left="0" w:firstLine="0"/>
        <w:jc w:val="both"/>
        <w:rPr>
          <w:rFonts w:ascii="Arial" w:hAnsi="Arial" w:cs="Arial"/>
          <w:b/>
          <w:bCs/>
          <w:sz w:val="22"/>
          <w:szCs w:val="22"/>
          <w:u w:val="single"/>
        </w:rPr>
      </w:pPr>
      <w:r w:rsidRPr="00532AF5">
        <w:rPr>
          <w:rFonts w:ascii="Arial" w:hAnsi="Arial" w:cs="Arial"/>
          <w:b/>
          <w:bCs/>
          <w:sz w:val="22"/>
          <w:szCs w:val="22"/>
          <w:u w:val="single"/>
        </w:rPr>
        <w:t xml:space="preserve">Access Details </w:t>
      </w:r>
    </w:p>
    <w:p w14:paraId="3A266F36" w14:textId="77777777" w:rsidR="001A32D3" w:rsidRPr="00532AF5" w:rsidRDefault="001A32D3">
      <w:pPr>
        <w:autoSpaceDE w:val="0"/>
        <w:autoSpaceDN w:val="0"/>
        <w:adjustRightInd w:val="0"/>
        <w:spacing w:after="0" w:line="240" w:lineRule="auto"/>
        <w:contextualSpacing/>
        <w:jc w:val="both"/>
        <w:rPr>
          <w:rFonts w:ascii="Arial" w:eastAsiaTheme="minorEastAsia" w:hAnsi="Arial" w:cs="Arial"/>
        </w:rPr>
      </w:pPr>
    </w:p>
    <w:p w14:paraId="14327C8D" w14:textId="7745F609" w:rsidR="00073AE1" w:rsidRDefault="00073AE1" w:rsidP="00073AE1">
      <w:pPr>
        <w:autoSpaceDE w:val="0"/>
        <w:autoSpaceDN w:val="0"/>
        <w:adjustRightInd w:val="0"/>
        <w:spacing w:after="0" w:line="240" w:lineRule="auto"/>
        <w:contextualSpacing/>
        <w:jc w:val="both"/>
        <w:rPr>
          <w:rFonts w:ascii="Arial" w:eastAsiaTheme="minorEastAsia" w:hAnsi="Arial" w:cs="Arial"/>
        </w:rPr>
      </w:pPr>
      <w:r>
        <w:rPr>
          <w:rFonts w:ascii="Arial" w:eastAsiaTheme="minorEastAsia" w:hAnsi="Arial" w:cs="Arial"/>
        </w:rPr>
        <w:t xml:space="preserve">No part of the development hereby approved shall be occupied until a S278 (of the Highways Act 1980) </w:t>
      </w:r>
      <w:del w:id="377" w:author="Neil Osborn" w:date="2020-09-02T16:23:00Z">
        <w:r w:rsidDel="00B924E0">
          <w:rPr>
            <w:rFonts w:ascii="Arial" w:eastAsiaTheme="minorEastAsia" w:hAnsi="Arial" w:cs="Arial"/>
          </w:rPr>
          <w:delText xml:space="preserve">agreement </w:delText>
        </w:r>
      </w:del>
      <w:ins w:id="378" w:author="Neil Osborn" w:date="2020-09-02T16:23:00Z">
        <w:r w:rsidR="00B924E0">
          <w:rPr>
            <w:rFonts w:ascii="Arial" w:eastAsiaTheme="minorEastAsia" w:hAnsi="Arial" w:cs="Arial"/>
          </w:rPr>
          <w:t xml:space="preserve">Agreement </w:t>
        </w:r>
      </w:ins>
      <w:r>
        <w:rPr>
          <w:rFonts w:ascii="Arial" w:eastAsiaTheme="minorEastAsia" w:hAnsi="Arial" w:cs="Arial"/>
        </w:rPr>
        <w:t xml:space="preserve">has been entered into and the works to the site access roundabout and dual carriageway link to the A5 roundabout have been completed </w:t>
      </w:r>
      <w:commentRangeStart w:id="379"/>
      <w:del w:id="380" w:author="Neil Osborn" w:date="2020-09-02T16:23:00Z">
        <w:r w:rsidDel="00B924E0">
          <w:rPr>
            <w:rFonts w:ascii="Arial" w:eastAsiaTheme="minorEastAsia" w:hAnsi="Arial" w:cs="Arial"/>
          </w:rPr>
          <w:delText>as required by Milton Keynes Highways</w:delText>
        </w:r>
        <w:commentRangeEnd w:id="379"/>
        <w:r w:rsidR="00612CD9" w:rsidDel="00B924E0">
          <w:rPr>
            <w:rStyle w:val="CommentReference"/>
          </w:rPr>
          <w:commentReference w:id="379"/>
        </w:r>
      </w:del>
      <w:ins w:id="381" w:author="Neil Osborn" w:date="2020-09-02T16:23:00Z">
        <w:r w:rsidR="00B924E0">
          <w:rPr>
            <w:rFonts w:ascii="Arial" w:eastAsiaTheme="minorEastAsia" w:hAnsi="Arial" w:cs="Arial"/>
          </w:rPr>
          <w:t>in accordance with that Agreement</w:t>
        </w:r>
      </w:ins>
      <w:r>
        <w:rPr>
          <w:rFonts w:ascii="Arial" w:eastAsiaTheme="minorEastAsia" w:hAnsi="Arial" w:cs="Arial"/>
        </w:rPr>
        <w:t xml:space="preserve">. The works shall be based on BWB drawing </w:t>
      </w:r>
      <w:r w:rsidRPr="00073AE1">
        <w:rPr>
          <w:rFonts w:ascii="Arial" w:eastAsiaTheme="minorEastAsia" w:hAnsi="Arial" w:cs="Arial"/>
        </w:rPr>
        <w:t>SCD-BWB-GEN-01-</w:t>
      </w:r>
      <w:r>
        <w:rPr>
          <w:rFonts w:ascii="Arial" w:eastAsiaTheme="minorEastAsia" w:hAnsi="Arial" w:cs="Arial"/>
        </w:rPr>
        <w:t>DR</w:t>
      </w:r>
      <w:r w:rsidRPr="00073AE1">
        <w:rPr>
          <w:rFonts w:ascii="Arial" w:eastAsiaTheme="minorEastAsia" w:hAnsi="Arial" w:cs="Arial"/>
        </w:rPr>
        <w:t>-TR-</w:t>
      </w:r>
      <w:r w:rsidR="00354B97">
        <w:rPr>
          <w:rFonts w:ascii="Arial" w:eastAsiaTheme="minorEastAsia" w:hAnsi="Arial" w:cs="Arial"/>
        </w:rPr>
        <w:t>001 S2</w:t>
      </w:r>
      <w:r>
        <w:rPr>
          <w:rFonts w:ascii="Arial" w:eastAsiaTheme="minorEastAsia" w:hAnsi="Arial" w:cs="Arial"/>
        </w:rPr>
        <w:t xml:space="preserve"> P</w:t>
      </w:r>
      <w:r w:rsidR="00354B97">
        <w:rPr>
          <w:rFonts w:ascii="Arial" w:eastAsiaTheme="minorEastAsia" w:hAnsi="Arial" w:cs="Arial"/>
        </w:rPr>
        <w:t>12</w:t>
      </w:r>
      <w:r>
        <w:rPr>
          <w:rFonts w:ascii="Arial" w:eastAsiaTheme="minorEastAsia" w:hAnsi="Arial" w:cs="Arial"/>
        </w:rPr>
        <w:t xml:space="preserve"> </w:t>
      </w:r>
    </w:p>
    <w:p w14:paraId="2B4221C8" w14:textId="77777777" w:rsidR="001A32D3" w:rsidRPr="00532AF5" w:rsidRDefault="001A32D3">
      <w:pPr>
        <w:autoSpaceDE w:val="0"/>
        <w:autoSpaceDN w:val="0"/>
        <w:adjustRightInd w:val="0"/>
        <w:spacing w:after="0" w:line="240" w:lineRule="auto"/>
        <w:contextualSpacing/>
        <w:jc w:val="both"/>
        <w:rPr>
          <w:rFonts w:ascii="Arial" w:eastAsiaTheme="minorEastAsia" w:hAnsi="Arial" w:cs="Arial"/>
        </w:rPr>
      </w:pPr>
    </w:p>
    <w:p w14:paraId="35F62C93" w14:textId="264D1F3D" w:rsidR="00D35D17" w:rsidRDefault="00D35D17" w:rsidP="00A74B2B">
      <w:pPr>
        <w:autoSpaceDE w:val="0"/>
        <w:autoSpaceDN w:val="0"/>
        <w:adjustRightInd w:val="0"/>
        <w:spacing w:after="0" w:line="240" w:lineRule="auto"/>
        <w:contextualSpacing/>
        <w:jc w:val="both"/>
        <w:rPr>
          <w:ins w:id="382" w:author="Neil Osborn" w:date="2020-09-02T17:25:00Z"/>
          <w:rFonts w:ascii="Arial" w:eastAsiaTheme="minorEastAsia" w:hAnsi="Arial" w:cs="Arial"/>
        </w:rPr>
      </w:pPr>
      <w:r w:rsidRPr="00532AF5">
        <w:rPr>
          <w:rFonts w:ascii="Arial" w:eastAsiaTheme="minorEastAsia" w:hAnsi="Arial" w:cs="Arial"/>
        </w:rPr>
        <w:t>Reason: In order to provide adequate access and to minimise danger, obstruction and inconvenience to users of the highway and of the development in accordance with policy CT1 of Plan: MK.</w:t>
      </w:r>
    </w:p>
    <w:p w14:paraId="77B41E87" w14:textId="77777777" w:rsidR="00EC55A2" w:rsidRDefault="00EC55A2" w:rsidP="00A74B2B">
      <w:pPr>
        <w:autoSpaceDE w:val="0"/>
        <w:autoSpaceDN w:val="0"/>
        <w:adjustRightInd w:val="0"/>
        <w:spacing w:after="0" w:line="240" w:lineRule="auto"/>
        <w:contextualSpacing/>
        <w:jc w:val="both"/>
        <w:rPr>
          <w:rFonts w:ascii="Arial" w:eastAsiaTheme="minorEastAsia" w:hAnsi="Arial" w:cs="Arial"/>
        </w:rPr>
      </w:pPr>
    </w:p>
    <w:p w14:paraId="7DAB4064" w14:textId="2DD2332A" w:rsidR="00354B97" w:rsidRDefault="00354B97" w:rsidP="00A74B2B">
      <w:pPr>
        <w:autoSpaceDE w:val="0"/>
        <w:autoSpaceDN w:val="0"/>
        <w:adjustRightInd w:val="0"/>
        <w:spacing w:after="0" w:line="240" w:lineRule="auto"/>
        <w:contextualSpacing/>
        <w:jc w:val="both"/>
        <w:rPr>
          <w:rFonts w:ascii="Arial" w:eastAsiaTheme="minorEastAsia" w:hAnsi="Arial" w:cs="Arial"/>
        </w:rPr>
      </w:pPr>
    </w:p>
    <w:p w14:paraId="7EF454D7" w14:textId="5481B16B" w:rsidR="00354B97" w:rsidRPr="00532AF5" w:rsidRDefault="00354B97" w:rsidP="00354B97">
      <w:pPr>
        <w:pStyle w:val="NormalWeb"/>
        <w:numPr>
          <w:ilvl w:val="0"/>
          <w:numId w:val="6"/>
        </w:numPr>
        <w:ind w:left="0" w:firstLine="0"/>
        <w:jc w:val="both"/>
        <w:rPr>
          <w:rFonts w:ascii="Arial" w:hAnsi="Arial" w:cs="Arial"/>
          <w:b/>
          <w:bCs/>
          <w:sz w:val="22"/>
          <w:szCs w:val="22"/>
          <w:u w:val="single"/>
        </w:rPr>
      </w:pPr>
      <w:r>
        <w:rPr>
          <w:rFonts w:ascii="Arial" w:hAnsi="Arial" w:cs="Arial"/>
          <w:b/>
          <w:bCs/>
          <w:sz w:val="22"/>
          <w:szCs w:val="22"/>
          <w:u w:val="single"/>
        </w:rPr>
        <w:t>Brickhill Street Visibility Improvement</w:t>
      </w:r>
      <w:r w:rsidRPr="00532AF5">
        <w:rPr>
          <w:rFonts w:ascii="Arial" w:hAnsi="Arial" w:cs="Arial"/>
          <w:b/>
          <w:bCs/>
          <w:sz w:val="22"/>
          <w:szCs w:val="22"/>
          <w:u w:val="single"/>
        </w:rPr>
        <w:t xml:space="preserve"> </w:t>
      </w:r>
    </w:p>
    <w:p w14:paraId="7401AF64" w14:textId="31C0361E" w:rsidR="00354B97" w:rsidRDefault="00354B97" w:rsidP="00A74B2B">
      <w:pPr>
        <w:autoSpaceDE w:val="0"/>
        <w:autoSpaceDN w:val="0"/>
        <w:adjustRightInd w:val="0"/>
        <w:spacing w:after="0" w:line="240" w:lineRule="auto"/>
        <w:contextualSpacing/>
        <w:jc w:val="both"/>
        <w:rPr>
          <w:rFonts w:ascii="Arial" w:eastAsiaTheme="minorEastAsia" w:hAnsi="Arial" w:cs="Arial"/>
        </w:rPr>
      </w:pPr>
    </w:p>
    <w:p w14:paraId="720C11CD" w14:textId="2E9B3628" w:rsidR="00354B97" w:rsidRDefault="00354B97" w:rsidP="00354B97">
      <w:pPr>
        <w:autoSpaceDE w:val="0"/>
        <w:autoSpaceDN w:val="0"/>
        <w:adjustRightInd w:val="0"/>
        <w:spacing w:after="0" w:line="240" w:lineRule="auto"/>
        <w:contextualSpacing/>
        <w:jc w:val="both"/>
        <w:rPr>
          <w:rFonts w:ascii="Arial" w:eastAsiaTheme="minorEastAsia" w:hAnsi="Arial" w:cs="Arial"/>
        </w:rPr>
      </w:pPr>
      <w:r>
        <w:rPr>
          <w:rFonts w:ascii="Arial" w:eastAsiaTheme="minorEastAsia" w:hAnsi="Arial" w:cs="Arial"/>
        </w:rPr>
        <w:t xml:space="preserve">No part of the development hereby approved shall be occupied until a S278 (of the Highways Act 1980) </w:t>
      </w:r>
      <w:del w:id="383" w:author="Neil Osborn" w:date="2020-09-03T10:31:00Z">
        <w:r w:rsidDel="004B01DD">
          <w:rPr>
            <w:rFonts w:ascii="Arial" w:eastAsiaTheme="minorEastAsia" w:hAnsi="Arial" w:cs="Arial"/>
          </w:rPr>
          <w:delText>a</w:delText>
        </w:r>
      </w:del>
      <w:ins w:id="384" w:author="Neil Osborn" w:date="2020-09-02T16:24:00Z">
        <w:r w:rsidR="00B924E0">
          <w:rPr>
            <w:rFonts w:ascii="Arial" w:eastAsiaTheme="minorEastAsia" w:hAnsi="Arial" w:cs="Arial"/>
          </w:rPr>
          <w:t>A</w:t>
        </w:r>
      </w:ins>
      <w:r>
        <w:rPr>
          <w:rFonts w:ascii="Arial" w:eastAsiaTheme="minorEastAsia" w:hAnsi="Arial" w:cs="Arial"/>
        </w:rPr>
        <w:t xml:space="preserve">greement has been entered into and the works to provide the improved visibility to Brickhill Street have been completed </w:t>
      </w:r>
      <w:del w:id="385" w:author="Neil Osborn" w:date="2020-09-02T16:24:00Z">
        <w:r w:rsidDel="00B924E0">
          <w:rPr>
            <w:rFonts w:ascii="Arial" w:eastAsiaTheme="minorEastAsia" w:hAnsi="Arial" w:cs="Arial"/>
          </w:rPr>
          <w:delText xml:space="preserve">as </w:delText>
        </w:r>
        <w:commentRangeStart w:id="386"/>
        <w:r w:rsidDel="00B924E0">
          <w:rPr>
            <w:rFonts w:ascii="Arial" w:eastAsiaTheme="minorEastAsia" w:hAnsi="Arial" w:cs="Arial"/>
          </w:rPr>
          <w:delText>required by Milton Keynes Highways</w:delText>
        </w:r>
        <w:commentRangeEnd w:id="386"/>
        <w:r w:rsidR="00C87A5A" w:rsidDel="00B924E0">
          <w:rPr>
            <w:rStyle w:val="CommentReference"/>
          </w:rPr>
          <w:commentReference w:id="386"/>
        </w:r>
      </w:del>
      <w:ins w:id="387" w:author="Neil Osborn" w:date="2020-09-02T16:24:00Z">
        <w:r w:rsidR="00B924E0">
          <w:rPr>
            <w:rFonts w:ascii="Arial" w:eastAsiaTheme="minorEastAsia" w:hAnsi="Arial" w:cs="Arial"/>
          </w:rPr>
          <w:t>in accordance with that Agreement</w:t>
        </w:r>
      </w:ins>
      <w:r>
        <w:rPr>
          <w:rFonts w:ascii="Arial" w:eastAsiaTheme="minorEastAsia" w:hAnsi="Arial" w:cs="Arial"/>
        </w:rPr>
        <w:t xml:space="preserve">. The works shall be based on BWB drawing </w:t>
      </w:r>
      <w:r w:rsidRPr="00073AE1">
        <w:rPr>
          <w:rFonts w:ascii="Arial" w:eastAsiaTheme="minorEastAsia" w:hAnsi="Arial" w:cs="Arial"/>
        </w:rPr>
        <w:t>SCD-BWB-</w:t>
      </w:r>
      <w:r>
        <w:rPr>
          <w:rFonts w:ascii="Arial" w:eastAsiaTheme="minorEastAsia" w:hAnsi="Arial" w:cs="Arial"/>
        </w:rPr>
        <w:t>HGN-XX-Sk-D-130 S1 P1</w:t>
      </w:r>
      <w:ins w:id="388" w:author="Neil Osborn" w:date="2020-09-03T10:31:00Z">
        <w:r w:rsidR="004B01DD">
          <w:rPr>
            <w:rFonts w:ascii="Arial" w:eastAsiaTheme="minorEastAsia" w:hAnsi="Arial" w:cs="Arial"/>
          </w:rPr>
          <w:t>.</w:t>
        </w:r>
      </w:ins>
      <w:r>
        <w:rPr>
          <w:rFonts w:ascii="Arial" w:eastAsiaTheme="minorEastAsia" w:hAnsi="Arial" w:cs="Arial"/>
        </w:rPr>
        <w:t xml:space="preserve"> </w:t>
      </w:r>
    </w:p>
    <w:p w14:paraId="35E8DD1D" w14:textId="299BE58D" w:rsidR="00354B97" w:rsidRDefault="00354B97" w:rsidP="00A74B2B">
      <w:pPr>
        <w:autoSpaceDE w:val="0"/>
        <w:autoSpaceDN w:val="0"/>
        <w:adjustRightInd w:val="0"/>
        <w:spacing w:after="0" w:line="240" w:lineRule="auto"/>
        <w:contextualSpacing/>
        <w:jc w:val="both"/>
        <w:rPr>
          <w:rFonts w:ascii="Arial" w:eastAsiaTheme="minorEastAsia" w:hAnsi="Arial" w:cs="Arial"/>
        </w:rPr>
      </w:pPr>
    </w:p>
    <w:p w14:paraId="761BD793" w14:textId="02E3539C" w:rsidR="00354B97" w:rsidRDefault="00354B97" w:rsidP="00354B97">
      <w:pPr>
        <w:autoSpaceDE w:val="0"/>
        <w:autoSpaceDN w:val="0"/>
        <w:adjustRightInd w:val="0"/>
        <w:spacing w:after="0" w:line="240" w:lineRule="auto"/>
        <w:contextualSpacing/>
        <w:jc w:val="both"/>
        <w:rPr>
          <w:rFonts w:ascii="Arial" w:eastAsiaTheme="minorEastAsia" w:hAnsi="Arial" w:cs="Arial"/>
        </w:rPr>
      </w:pPr>
      <w:r w:rsidRPr="00532AF5">
        <w:rPr>
          <w:rFonts w:ascii="Arial" w:eastAsiaTheme="minorEastAsia" w:hAnsi="Arial" w:cs="Arial"/>
        </w:rPr>
        <w:t>Reason: In order to minimise danger, obstruction and inconvenience to users of the highway and of the development in accordance with policy CT1 of Plan: MK.</w:t>
      </w:r>
    </w:p>
    <w:p w14:paraId="5CC216A1" w14:textId="1CEB1879" w:rsidR="00354B97" w:rsidRDefault="00354B97" w:rsidP="00A74B2B">
      <w:pPr>
        <w:autoSpaceDE w:val="0"/>
        <w:autoSpaceDN w:val="0"/>
        <w:adjustRightInd w:val="0"/>
        <w:spacing w:after="0" w:line="240" w:lineRule="auto"/>
        <w:contextualSpacing/>
        <w:jc w:val="both"/>
        <w:rPr>
          <w:rFonts w:ascii="Arial" w:eastAsiaTheme="minorEastAsia" w:hAnsi="Arial" w:cs="Arial"/>
        </w:rPr>
      </w:pPr>
    </w:p>
    <w:p w14:paraId="0216A8B6" w14:textId="6BA55C48" w:rsidR="00354B97" w:rsidDel="00EC55A2" w:rsidRDefault="00354B97" w:rsidP="00A74B2B">
      <w:pPr>
        <w:autoSpaceDE w:val="0"/>
        <w:autoSpaceDN w:val="0"/>
        <w:adjustRightInd w:val="0"/>
        <w:spacing w:after="0" w:line="240" w:lineRule="auto"/>
        <w:contextualSpacing/>
        <w:jc w:val="both"/>
        <w:rPr>
          <w:del w:id="389" w:author="Neil Osborn" w:date="2020-09-02T17:27:00Z"/>
          <w:rFonts w:ascii="Arial" w:eastAsiaTheme="minorEastAsia" w:hAnsi="Arial" w:cs="Arial"/>
        </w:rPr>
      </w:pPr>
    </w:p>
    <w:p w14:paraId="4F468CEB" w14:textId="29440418" w:rsidR="00354B97" w:rsidDel="00EC55A2" w:rsidRDefault="00354B97" w:rsidP="00A74B2B">
      <w:pPr>
        <w:autoSpaceDE w:val="0"/>
        <w:autoSpaceDN w:val="0"/>
        <w:adjustRightInd w:val="0"/>
        <w:spacing w:after="0" w:line="240" w:lineRule="auto"/>
        <w:contextualSpacing/>
        <w:jc w:val="both"/>
        <w:rPr>
          <w:del w:id="390" w:author="Neil Osborn" w:date="2020-09-02T17:24:00Z"/>
          <w:rFonts w:ascii="Arial" w:eastAsiaTheme="minorEastAsia" w:hAnsi="Arial" w:cs="Arial"/>
        </w:rPr>
      </w:pPr>
    </w:p>
    <w:p w14:paraId="1868290E" w14:textId="0C0A603F" w:rsidR="00354B97" w:rsidRDefault="00354B97" w:rsidP="00A74B2B">
      <w:pPr>
        <w:autoSpaceDE w:val="0"/>
        <w:autoSpaceDN w:val="0"/>
        <w:adjustRightInd w:val="0"/>
        <w:spacing w:after="0" w:line="240" w:lineRule="auto"/>
        <w:contextualSpacing/>
        <w:jc w:val="both"/>
        <w:rPr>
          <w:rFonts w:ascii="Arial" w:eastAsiaTheme="minorEastAsia" w:hAnsi="Arial" w:cs="Arial"/>
        </w:rPr>
      </w:pPr>
    </w:p>
    <w:p w14:paraId="051B009F" w14:textId="0E803901" w:rsidR="00354B97" w:rsidRPr="00354B97" w:rsidRDefault="00354B97" w:rsidP="00900999">
      <w:pPr>
        <w:pStyle w:val="NormalWeb"/>
        <w:numPr>
          <w:ilvl w:val="0"/>
          <w:numId w:val="6"/>
        </w:numPr>
        <w:autoSpaceDE w:val="0"/>
        <w:autoSpaceDN w:val="0"/>
        <w:adjustRightInd w:val="0"/>
        <w:ind w:left="0" w:firstLine="0"/>
        <w:contextualSpacing/>
        <w:jc w:val="both"/>
        <w:rPr>
          <w:rFonts w:ascii="Arial" w:hAnsi="Arial" w:cs="Arial"/>
        </w:rPr>
      </w:pPr>
      <w:r w:rsidRPr="00900999">
        <w:rPr>
          <w:rFonts w:ascii="Arial" w:hAnsi="Arial" w:cs="Arial"/>
          <w:b/>
          <w:bCs/>
          <w:sz w:val="22"/>
          <w:szCs w:val="22"/>
          <w:u w:val="single"/>
        </w:rPr>
        <w:t>Tilbrook Roundabout</w:t>
      </w:r>
      <w:r w:rsidR="00993078">
        <w:rPr>
          <w:rFonts w:ascii="Arial" w:hAnsi="Arial" w:cs="Arial"/>
          <w:b/>
          <w:bCs/>
          <w:sz w:val="22"/>
          <w:szCs w:val="22"/>
          <w:u w:val="single"/>
        </w:rPr>
        <w:t xml:space="preserve"> improvement</w:t>
      </w:r>
    </w:p>
    <w:p w14:paraId="48AC94ED" w14:textId="246045FC" w:rsidR="00354B97" w:rsidRDefault="00354B97" w:rsidP="00A74B2B">
      <w:pPr>
        <w:autoSpaceDE w:val="0"/>
        <w:autoSpaceDN w:val="0"/>
        <w:adjustRightInd w:val="0"/>
        <w:spacing w:after="0" w:line="240" w:lineRule="auto"/>
        <w:contextualSpacing/>
        <w:jc w:val="both"/>
        <w:rPr>
          <w:rFonts w:ascii="Arial" w:eastAsiaTheme="minorEastAsia" w:hAnsi="Arial" w:cs="Arial"/>
        </w:rPr>
      </w:pPr>
    </w:p>
    <w:p w14:paraId="21D5CE0B" w14:textId="35328909" w:rsidR="00993078" w:rsidRDefault="00993078" w:rsidP="00993078">
      <w:pPr>
        <w:autoSpaceDE w:val="0"/>
        <w:autoSpaceDN w:val="0"/>
        <w:adjustRightInd w:val="0"/>
        <w:spacing w:after="0" w:line="240" w:lineRule="auto"/>
        <w:contextualSpacing/>
        <w:jc w:val="both"/>
        <w:rPr>
          <w:rFonts w:ascii="Arial" w:eastAsiaTheme="minorEastAsia" w:hAnsi="Arial" w:cs="Arial"/>
        </w:rPr>
      </w:pPr>
      <w:r>
        <w:rPr>
          <w:rFonts w:ascii="Arial" w:eastAsiaTheme="minorEastAsia" w:hAnsi="Arial" w:cs="Arial"/>
        </w:rPr>
        <w:t xml:space="preserve">No part of the development hereby approved shall be occupied until a S278 (of the Highways Act 1980) </w:t>
      </w:r>
      <w:del w:id="391" w:author="Neil Osborn" w:date="2020-09-03T10:32:00Z">
        <w:r w:rsidDel="004B01DD">
          <w:rPr>
            <w:rFonts w:ascii="Arial" w:eastAsiaTheme="minorEastAsia" w:hAnsi="Arial" w:cs="Arial"/>
          </w:rPr>
          <w:delText xml:space="preserve">agreement </w:delText>
        </w:r>
      </w:del>
      <w:ins w:id="392" w:author="Neil Osborn" w:date="2020-09-03T10:32:00Z">
        <w:r w:rsidR="004B01DD">
          <w:rPr>
            <w:rFonts w:ascii="Arial" w:eastAsiaTheme="minorEastAsia" w:hAnsi="Arial" w:cs="Arial"/>
          </w:rPr>
          <w:t xml:space="preserve">Agreement </w:t>
        </w:r>
      </w:ins>
      <w:r>
        <w:rPr>
          <w:rFonts w:ascii="Arial" w:eastAsiaTheme="minorEastAsia" w:hAnsi="Arial" w:cs="Arial"/>
        </w:rPr>
        <w:t xml:space="preserve">has been entered into and the works to provide the improvements to Tilbrook Roundabout have been completed </w:t>
      </w:r>
      <w:ins w:id="393" w:author="Neil Osborn" w:date="2020-09-02T16:24:00Z">
        <w:r w:rsidR="00B924E0">
          <w:rPr>
            <w:rFonts w:ascii="Arial" w:eastAsiaTheme="minorEastAsia" w:hAnsi="Arial" w:cs="Arial"/>
          </w:rPr>
          <w:t>in accordance with that Agreement</w:t>
        </w:r>
        <w:r w:rsidR="00B924E0" w:rsidDel="00B924E0">
          <w:rPr>
            <w:rFonts w:ascii="Arial" w:eastAsiaTheme="minorEastAsia" w:hAnsi="Arial" w:cs="Arial"/>
          </w:rPr>
          <w:t xml:space="preserve"> </w:t>
        </w:r>
      </w:ins>
      <w:commentRangeStart w:id="394"/>
      <w:del w:id="395" w:author="Neil Osborn" w:date="2020-09-02T16:24:00Z">
        <w:r w:rsidDel="00B924E0">
          <w:rPr>
            <w:rFonts w:ascii="Arial" w:eastAsiaTheme="minorEastAsia" w:hAnsi="Arial" w:cs="Arial"/>
          </w:rPr>
          <w:delText>as required by Milton Keynes Highways</w:delText>
        </w:r>
        <w:commentRangeEnd w:id="394"/>
        <w:r w:rsidR="009038B9" w:rsidDel="00B924E0">
          <w:rPr>
            <w:rStyle w:val="CommentReference"/>
          </w:rPr>
          <w:commentReference w:id="394"/>
        </w:r>
      </w:del>
      <w:r>
        <w:rPr>
          <w:rFonts w:ascii="Arial" w:eastAsiaTheme="minorEastAsia" w:hAnsi="Arial" w:cs="Arial"/>
        </w:rPr>
        <w:t xml:space="preserve">. The works shall be based on BWB drawing </w:t>
      </w:r>
      <w:r w:rsidRPr="00073AE1">
        <w:rPr>
          <w:rFonts w:ascii="Arial" w:eastAsiaTheme="minorEastAsia" w:hAnsi="Arial" w:cs="Arial"/>
        </w:rPr>
        <w:t>SCD-BWB-</w:t>
      </w:r>
      <w:r>
        <w:rPr>
          <w:rFonts w:ascii="Arial" w:eastAsiaTheme="minorEastAsia" w:hAnsi="Arial" w:cs="Arial"/>
        </w:rPr>
        <w:t>GEN-01-DR-TR-008 S2 P1</w:t>
      </w:r>
      <w:ins w:id="396" w:author="Neil Osborn" w:date="2020-09-03T10:32:00Z">
        <w:r w:rsidR="004B01DD">
          <w:rPr>
            <w:rFonts w:ascii="Arial" w:eastAsiaTheme="minorEastAsia" w:hAnsi="Arial" w:cs="Arial"/>
          </w:rPr>
          <w:t>.</w:t>
        </w:r>
      </w:ins>
      <w:r>
        <w:rPr>
          <w:rFonts w:ascii="Arial" w:eastAsiaTheme="minorEastAsia" w:hAnsi="Arial" w:cs="Arial"/>
        </w:rPr>
        <w:t xml:space="preserve"> </w:t>
      </w:r>
    </w:p>
    <w:p w14:paraId="224E30E6" w14:textId="77777777" w:rsidR="00993078" w:rsidRDefault="00993078" w:rsidP="00993078">
      <w:pPr>
        <w:autoSpaceDE w:val="0"/>
        <w:autoSpaceDN w:val="0"/>
        <w:adjustRightInd w:val="0"/>
        <w:spacing w:after="0" w:line="240" w:lineRule="auto"/>
        <w:contextualSpacing/>
        <w:jc w:val="both"/>
        <w:rPr>
          <w:rFonts w:ascii="Arial" w:eastAsiaTheme="minorEastAsia" w:hAnsi="Arial" w:cs="Arial"/>
        </w:rPr>
      </w:pPr>
    </w:p>
    <w:p w14:paraId="2CB6A42C" w14:textId="77777777" w:rsidR="00993078" w:rsidRDefault="00993078" w:rsidP="00993078">
      <w:pPr>
        <w:autoSpaceDE w:val="0"/>
        <w:autoSpaceDN w:val="0"/>
        <w:adjustRightInd w:val="0"/>
        <w:spacing w:after="0" w:line="240" w:lineRule="auto"/>
        <w:contextualSpacing/>
        <w:jc w:val="both"/>
        <w:rPr>
          <w:rFonts w:ascii="Arial" w:eastAsiaTheme="minorEastAsia" w:hAnsi="Arial" w:cs="Arial"/>
        </w:rPr>
      </w:pPr>
      <w:r w:rsidRPr="00532AF5">
        <w:rPr>
          <w:rFonts w:ascii="Arial" w:eastAsiaTheme="minorEastAsia" w:hAnsi="Arial" w:cs="Arial"/>
        </w:rPr>
        <w:t>Reason: In order to minimise danger, obstruction and inconvenience to users of the highway and of the development in accordance with policy CT1 of Plan: MK.</w:t>
      </w:r>
    </w:p>
    <w:p w14:paraId="21EF3ED1" w14:textId="72499B0F" w:rsidR="00BD772E" w:rsidRPr="009C3408" w:rsidRDefault="00BD772E">
      <w:pPr>
        <w:autoSpaceDE w:val="0"/>
        <w:autoSpaceDN w:val="0"/>
        <w:adjustRightInd w:val="0"/>
        <w:spacing w:after="0" w:line="240" w:lineRule="auto"/>
        <w:contextualSpacing/>
        <w:jc w:val="both"/>
        <w:rPr>
          <w:rFonts w:ascii="Arial" w:eastAsiaTheme="minorEastAsia" w:hAnsi="Arial" w:cs="Arial"/>
          <w:color w:val="FF0000"/>
        </w:rPr>
      </w:pPr>
    </w:p>
    <w:p w14:paraId="0CCE8510" w14:textId="77777777" w:rsidR="00BD772E" w:rsidRPr="009C3408" w:rsidRDefault="00BD772E">
      <w:pPr>
        <w:autoSpaceDE w:val="0"/>
        <w:autoSpaceDN w:val="0"/>
        <w:adjustRightInd w:val="0"/>
        <w:spacing w:after="0" w:line="240" w:lineRule="auto"/>
        <w:contextualSpacing/>
        <w:jc w:val="both"/>
        <w:rPr>
          <w:rFonts w:ascii="Arial" w:eastAsiaTheme="minorEastAsia" w:hAnsi="Arial" w:cs="Arial"/>
          <w:color w:val="FF0000"/>
        </w:rPr>
      </w:pPr>
    </w:p>
    <w:p w14:paraId="330FC340" w14:textId="31E9C643" w:rsidR="00204826" w:rsidRPr="00204826" w:rsidRDefault="00204826" w:rsidP="00A74B2B">
      <w:pPr>
        <w:pStyle w:val="NormalWeb"/>
        <w:numPr>
          <w:ilvl w:val="0"/>
          <w:numId w:val="6"/>
        </w:numPr>
        <w:ind w:left="0" w:firstLine="0"/>
        <w:jc w:val="both"/>
        <w:rPr>
          <w:ins w:id="397" w:author="Neil Osborn" w:date="2020-09-03T15:44:00Z"/>
          <w:rFonts w:ascii="Arial" w:hAnsi="Arial" w:cs="Arial"/>
          <w:b/>
          <w:bCs/>
          <w:sz w:val="22"/>
          <w:szCs w:val="22"/>
          <w:u w:val="single"/>
          <w:rPrChange w:id="398" w:author="Neil Osborn" w:date="2020-09-03T15:44:00Z">
            <w:rPr>
              <w:ins w:id="399" w:author="Neil Osborn" w:date="2020-09-03T15:44:00Z"/>
              <w:rFonts w:ascii="Arial" w:hAnsi="Arial" w:cs="Arial"/>
            </w:rPr>
          </w:rPrChange>
        </w:rPr>
      </w:pPr>
      <w:ins w:id="400" w:author="Neil Osborn" w:date="2020-09-03T15:44:00Z">
        <w:r w:rsidRPr="00204826">
          <w:rPr>
            <w:rFonts w:ascii="Arial" w:hAnsi="Arial" w:cs="Arial"/>
            <w:b/>
            <w:bCs/>
            <w:u w:val="single"/>
            <w:rPrChange w:id="401" w:author="Neil Osborn" w:date="2020-09-03T15:44:00Z">
              <w:rPr>
                <w:rFonts w:ascii="Arial" w:hAnsi="Arial" w:cs="Arial"/>
              </w:rPr>
            </w:rPrChange>
          </w:rPr>
          <w:t xml:space="preserve">Pedestrian Infrastructure and Redway Improvements </w:t>
        </w:r>
      </w:ins>
    </w:p>
    <w:p w14:paraId="7067B7A7" w14:textId="55FD6E2A" w:rsidR="00204826" w:rsidRDefault="00204826" w:rsidP="00204826">
      <w:pPr>
        <w:pStyle w:val="NormalWeb"/>
        <w:jc w:val="both"/>
        <w:rPr>
          <w:ins w:id="402" w:author="Neil Osborn" w:date="2020-09-03T15:44:00Z"/>
          <w:rFonts w:ascii="Arial" w:hAnsi="Arial" w:cs="Arial"/>
        </w:rPr>
      </w:pPr>
    </w:p>
    <w:p w14:paraId="20DB63A9" w14:textId="697B4A41" w:rsidR="00204826" w:rsidRDefault="00204826" w:rsidP="00204826">
      <w:pPr>
        <w:autoSpaceDE w:val="0"/>
        <w:autoSpaceDN w:val="0"/>
        <w:adjustRightInd w:val="0"/>
        <w:spacing w:after="0" w:line="240" w:lineRule="auto"/>
        <w:contextualSpacing/>
        <w:jc w:val="both"/>
        <w:rPr>
          <w:ins w:id="403" w:author="Neil Osborn" w:date="2020-09-03T15:44:00Z"/>
          <w:rFonts w:ascii="Arial" w:eastAsiaTheme="minorEastAsia" w:hAnsi="Arial" w:cs="Arial"/>
        </w:rPr>
      </w:pPr>
      <w:ins w:id="404" w:author="Neil Osborn" w:date="2020-09-03T15:44:00Z">
        <w:r>
          <w:rPr>
            <w:rFonts w:ascii="Arial" w:eastAsiaTheme="minorEastAsia" w:hAnsi="Arial" w:cs="Arial"/>
          </w:rPr>
          <w:t xml:space="preserve">No part of the development hereby approved shall be occupied until a S278 (of the Highways Act 1980) Agreement has been entered into and the works to provide improvements to </w:t>
        </w:r>
      </w:ins>
      <w:ins w:id="405" w:author="Neil Osborn" w:date="2020-09-03T15:45:00Z">
        <w:r>
          <w:rPr>
            <w:rFonts w:ascii="Arial" w:eastAsiaTheme="minorEastAsia" w:hAnsi="Arial" w:cs="Arial"/>
          </w:rPr>
          <w:t xml:space="preserve">pedestrian infrastructure and redway improvements in the vicinity of Bow Brickhill Station </w:t>
        </w:r>
      </w:ins>
      <w:ins w:id="406" w:author="Neil Osborn" w:date="2020-09-03T15:44:00Z">
        <w:r>
          <w:rPr>
            <w:rFonts w:ascii="Arial" w:eastAsiaTheme="minorEastAsia" w:hAnsi="Arial" w:cs="Arial"/>
          </w:rPr>
          <w:t xml:space="preserve"> have been completed in accordance with that Agreement</w:t>
        </w:r>
        <w:r w:rsidDel="00B924E0">
          <w:rPr>
            <w:rFonts w:ascii="Arial" w:eastAsiaTheme="minorEastAsia" w:hAnsi="Arial" w:cs="Arial"/>
          </w:rPr>
          <w:t xml:space="preserve"> </w:t>
        </w:r>
        <w:r>
          <w:rPr>
            <w:rFonts w:ascii="Arial" w:eastAsiaTheme="minorEastAsia" w:hAnsi="Arial" w:cs="Arial"/>
          </w:rPr>
          <w:t xml:space="preserve">. The works shall be based on BWB drawing </w:t>
        </w:r>
        <w:r w:rsidRPr="00073AE1">
          <w:rPr>
            <w:rFonts w:ascii="Arial" w:eastAsiaTheme="minorEastAsia" w:hAnsi="Arial" w:cs="Arial"/>
          </w:rPr>
          <w:t>SCD-BWB-</w:t>
        </w:r>
        <w:r>
          <w:rPr>
            <w:rFonts w:ascii="Arial" w:eastAsiaTheme="minorEastAsia" w:hAnsi="Arial" w:cs="Arial"/>
          </w:rPr>
          <w:t>GEN-01-DR-TR-00</w:t>
        </w:r>
      </w:ins>
      <w:ins w:id="407" w:author="Neil Osborn" w:date="2020-09-03T15:45:00Z">
        <w:r>
          <w:rPr>
            <w:rFonts w:ascii="Arial" w:eastAsiaTheme="minorEastAsia" w:hAnsi="Arial" w:cs="Arial"/>
          </w:rPr>
          <w:t>2</w:t>
        </w:r>
      </w:ins>
      <w:ins w:id="408" w:author="Neil Osborn" w:date="2020-09-03T15:44:00Z">
        <w:r>
          <w:rPr>
            <w:rFonts w:ascii="Arial" w:eastAsiaTheme="minorEastAsia" w:hAnsi="Arial" w:cs="Arial"/>
          </w:rPr>
          <w:t xml:space="preserve"> S2 P</w:t>
        </w:r>
      </w:ins>
      <w:ins w:id="409" w:author="Neil Osborn" w:date="2020-09-03T15:45:00Z">
        <w:r>
          <w:rPr>
            <w:rFonts w:ascii="Arial" w:eastAsiaTheme="minorEastAsia" w:hAnsi="Arial" w:cs="Arial"/>
          </w:rPr>
          <w:t>2</w:t>
        </w:r>
      </w:ins>
      <w:ins w:id="410" w:author="Neil Osborn" w:date="2020-09-03T15:44:00Z">
        <w:r>
          <w:rPr>
            <w:rFonts w:ascii="Arial" w:eastAsiaTheme="minorEastAsia" w:hAnsi="Arial" w:cs="Arial"/>
          </w:rPr>
          <w:t xml:space="preserve">. </w:t>
        </w:r>
      </w:ins>
    </w:p>
    <w:p w14:paraId="1B8B1241" w14:textId="77777777" w:rsidR="00204826" w:rsidRDefault="00204826" w:rsidP="00204826">
      <w:pPr>
        <w:autoSpaceDE w:val="0"/>
        <w:autoSpaceDN w:val="0"/>
        <w:adjustRightInd w:val="0"/>
        <w:spacing w:after="0" w:line="240" w:lineRule="auto"/>
        <w:contextualSpacing/>
        <w:jc w:val="both"/>
        <w:rPr>
          <w:ins w:id="411" w:author="Neil Osborn" w:date="2020-09-03T15:44:00Z"/>
          <w:rFonts w:ascii="Arial" w:eastAsiaTheme="minorEastAsia" w:hAnsi="Arial" w:cs="Arial"/>
        </w:rPr>
      </w:pPr>
    </w:p>
    <w:p w14:paraId="41480282" w14:textId="2EEBE6AE" w:rsidR="00204826" w:rsidRDefault="00204826" w:rsidP="00204826">
      <w:pPr>
        <w:autoSpaceDE w:val="0"/>
        <w:autoSpaceDN w:val="0"/>
        <w:adjustRightInd w:val="0"/>
        <w:spacing w:after="0" w:line="240" w:lineRule="auto"/>
        <w:contextualSpacing/>
        <w:jc w:val="both"/>
        <w:rPr>
          <w:ins w:id="412" w:author="Neil Osborn" w:date="2020-09-03T15:44:00Z"/>
          <w:rFonts w:ascii="Arial" w:eastAsiaTheme="minorEastAsia" w:hAnsi="Arial" w:cs="Arial"/>
        </w:rPr>
      </w:pPr>
      <w:ins w:id="413" w:author="Neil Osborn" w:date="2020-09-03T15:44:00Z">
        <w:r w:rsidRPr="00532AF5">
          <w:rPr>
            <w:rFonts w:ascii="Arial" w:eastAsiaTheme="minorEastAsia" w:hAnsi="Arial" w:cs="Arial"/>
          </w:rPr>
          <w:t xml:space="preserve">Reason: In order to </w:t>
        </w:r>
      </w:ins>
      <w:ins w:id="414" w:author="Neil Osborn" w:date="2020-09-03T15:46:00Z">
        <w:r>
          <w:rPr>
            <w:rFonts w:ascii="Arial" w:eastAsiaTheme="minorEastAsia" w:hAnsi="Arial" w:cs="Arial"/>
          </w:rPr>
          <w:t xml:space="preserve">improve pedestrian accessibility and safety in the vicinity of the station and level crossing </w:t>
        </w:r>
      </w:ins>
      <w:ins w:id="415" w:author="Neil Osborn" w:date="2020-09-03T15:44:00Z">
        <w:r w:rsidRPr="00532AF5">
          <w:rPr>
            <w:rFonts w:ascii="Arial" w:eastAsiaTheme="minorEastAsia" w:hAnsi="Arial" w:cs="Arial"/>
          </w:rPr>
          <w:t>and of the development in accordance with policy CT1 of Plan: MK.</w:t>
        </w:r>
      </w:ins>
    </w:p>
    <w:p w14:paraId="76781BB1" w14:textId="77777777" w:rsidR="00204826" w:rsidRDefault="00204826" w:rsidP="00204826">
      <w:pPr>
        <w:pStyle w:val="NormalWeb"/>
        <w:jc w:val="both"/>
        <w:rPr>
          <w:ins w:id="416" w:author="Neil Osborn" w:date="2020-09-03T15:43:00Z"/>
          <w:rFonts w:ascii="Arial" w:hAnsi="Arial" w:cs="Arial"/>
          <w:b/>
          <w:bCs/>
          <w:sz w:val="22"/>
          <w:szCs w:val="22"/>
          <w:u w:val="single"/>
        </w:rPr>
        <w:pPrChange w:id="417" w:author="Neil Osborn" w:date="2020-09-03T15:44:00Z">
          <w:pPr>
            <w:pStyle w:val="NormalWeb"/>
            <w:numPr>
              <w:numId w:val="6"/>
            </w:numPr>
            <w:jc w:val="both"/>
          </w:pPr>
        </w:pPrChange>
      </w:pPr>
    </w:p>
    <w:p w14:paraId="5406D56C" w14:textId="1F4B9E97" w:rsidR="00D35D17" w:rsidRPr="00EF640B" w:rsidRDefault="00D35D17" w:rsidP="00A74B2B">
      <w:pPr>
        <w:pStyle w:val="NormalWeb"/>
        <w:numPr>
          <w:ilvl w:val="0"/>
          <w:numId w:val="6"/>
        </w:numPr>
        <w:ind w:left="0" w:firstLine="0"/>
        <w:jc w:val="both"/>
        <w:rPr>
          <w:rFonts w:ascii="Arial" w:hAnsi="Arial" w:cs="Arial"/>
          <w:b/>
          <w:bCs/>
          <w:sz w:val="22"/>
          <w:szCs w:val="22"/>
          <w:u w:val="single"/>
        </w:rPr>
      </w:pPr>
      <w:r w:rsidRPr="00EF640B">
        <w:rPr>
          <w:rFonts w:ascii="Arial" w:hAnsi="Arial" w:cs="Arial"/>
          <w:b/>
          <w:bCs/>
          <w:sz w:val="22"/>
          <w:szCs w:val="22"/>
          <w:u w:val="single"/>
        </w:rPr>
        <w:t>Travel Plan</w:t>
      </w:r>
    </w:p>
    <w:p w14:paraId="78857502" w14:textId="77777777" w:rsidR="005F7986" w:rsidRPr="00EF640B" w:rsidRDefault="005F7986">
      <w:pPr>
        <w:autoSpaceDE w:val="0"/>
        <w:autoSpaceDN w:val="0"/>
        <w:adjustRightInd w:val="0"/>
        <w:spacing w:after="0" w:line="240" w:lineRule="auto"/>
        <w:contextualSpacing/>
        <w:jc w:val="both"/>
        <w:rPr>
          <w:rFonts w:ascii="Arial" w:eastAsiaTheme="minorEastAsia" w:hAnsi="Arial" w:cs="Arial"/>
        </w:rPr>
      </w:pPr>
    </w:p>
    <w:p w14:paraId="7FD990B2" w14:textId="45895CF2" w:rsidR="00BD772E" w:rsidRPr="00EF640B" w:rsidRDefault="00993078" w:rsidP="00BD772E">
      <w:pPr>
        <w:autoSpaceDE w:val="0"/>
        <w:autoSpaceDN w:val="0"/>
        <w:spacing w:after="160" w:line="259" w:lineRule="auto"/>
        <w:jc w:val="both"/>
        <w:rPr>
          <w:rFonts w:ascii="Arial" w:hAnsi="Arial" w:cs="Arial"/>
          <w:lang w:eastAsia="en-GB"/>
        </w:rPr>
      </w:pPr>
      <w:r w:rsidRPr="001D0808">
        <w:rPr>
          <w:rFonts w:ascii="Arial" w:hAnsi="Arial" w:cs="Arial"/>
        </w:rPr>
        <w:t xml:space="preserve">Reserved matters applications for each phase or </w:t>
      </w:r>
      <w:ins w:id="418" w:author="Neil Osborn" w:date="2020-09-02T16:25:00Z">
        <w:r w:rsidR="00B924E0">
          <w:rPr>
            <w:rFonts w:ascii="Arial" w:hAnsi="Arial" w:cs="Arial"/>
          </w:rPr>
          <w:t xml:space="preserve">individual plot within a phase </w:t>
        </w:r>
      </w:ins>
      <w:del w:id="419" w:author="Neil Osborn" w:date="2020-09-02T16:25:00Z">
        <w:r w:rsidRPr="001D0808" w:rsidDel="00B924E0">
          <w:rPr>
            <w:rFonts w:ascii="Arial" w:hAnsi="Arial" w:cs="Arial"/>
          </w:rPr>
          <w:delText xml:space="preserve">part of the development hereby permitted </w:delText>
        </w:r>
      </w:del>
      <w:r w:rsidRPr="001D0808">
        <w:rPr>
          <w:rFonts w:ascii="Arial" w:hAnsi="Arial" w:cs="Arial"/>
        </w:rPr>
        <w:t xml:space="preserve">shall </w:t>
      </w:r>
      <w:r>
        <w:rPr>
          <w:rFonts w:ascii="Arial" w:hAnsi="Arial" w:cs="Arial"/>
        </w:rPr>
        <w:t xml:space="preserve">include </w:t>
      </w:r>
      <w:del w:id="420" w:author="Neil Osborn" w:date="2020-09-02T16:25:00Z">
        <w:r w:rsidR="00BD772E" w:rsidRPr="00EF640B" w:rsidDel="00B924E0">
          <w:rPr>
            <w:rFonts w:ascii="Arial" w:hAnsi="Arial" w:cs="Arial"/>
            <w:lang w:eastAsia="en-GB"/>
          </w:rPr>
          <w:delText xml:space="preserve">A </w:delText>
        </w:r>
      </w:del>
      <w:ins w:id="421" w:author="Neil Osborn" w:date="2020-09-02T16:25:00Z">
        <w:r w:rsidR="00B924E0">
          <w:rPr>
            <w:rFonts w:ascii="Arial" w:hAnsi="Arial" w:cs="Arial"/>
            <w:lang w:eastAsia="en-GB"/>
          </w:rPr>
          <w:t>a</w:t>
        </w:r>
        <w:r w:rsidR="00B924E0" w:rsidRPr="00EF640B">
          <w:rPr>
            <w:rFonts w:ascii="Arial" w:hAnsi="Arial" w:cs="Arial"/>
            <w:lang w:eastAsia="en-GB"/>
          </w:rPr>
          <w:t xml:space="preserve"> </w:t>
        </w:r>
      </w:ins>
      <w:r w:rsidR="00BD772E" w:rsidRPr="00EF640B">
        <w:rPr>
          <w:rFonts w:ascii="Arial" w:hAnsi="Arial" w:cs="Arial"/>
          <w:lang w:eastAsia="en-GB"/>
        </w:rPr>
        <w:t>Travel Plan in accordance with the Framework Travel Plan (</w:t>
      </w:r>
      <w:r w:rsidR="00ED1412" w:rsidRPr="00ED1412">
        <w:rPr>
          <w:rFonts w:ascii="Arial" w:hAnsi="Arial" w:cs="Arial"/>
        </w:rPr>
        <w:t>SCD-BWB-GEN-XX-RP-TR-002</w:t>
      </w:r>
      <w:r w:rsidR="00ED1412">
        <w:rPr>
          <w:rFonts w:ascii="CenturyGothic" w:hAnsi="CenturyGothic" w:cs="CenturyGothic"/>
          <w:sz w:val="18"/>
          <w:szCs w:val="18"/>
        </w:rPr>
        <w:t xml:space="preserve"> </w:t>
      </w:r>
      <w:r w:rsidR="00ED1412">
        <w:rPr>
          <w:rFonts w:ascii="Arial" w:hAnsi="Arial" w:cs="Arial"/>
          <w:lang w:eastAsia="en-GB"/>
        </w:rPr>
        <w:t>S2 P7)</w:t>
      </w:r>
      <w:ins w:id="422" w:author="Neil Osborn" w:date="2020-09-02T16:25:00Z">
        <w:r w:rsidR="00B924E0">
          <w:rPr>
            <w:rFonts w:ascii="Arial" w:hAnsi="Arial" w:cs="Arial"/>
            <w:lang w:eastAsia="en-GB"/>
          </w:rPr>
          <w:t>.</w:t>
        </w:r>
      </w:ins>
      <w:ins w:id="423" w:author="Neil Osborn" w:date="2020-09-02T16:26:00Z">
        <w:r w:rsidR="00B924E0">
          <w:rPr>
            <w:rFonts w:ascii="Arial" w:hAnsi="Arial" w:cs="Arial"/>
            <w:lang w:eastAsia="en-GB"/>
          </w:rPr>
          <w:t xml:space="preserve">  The Travel Plan shall </w:t>
        </w:r>
      </w:ins>
      <w:del w:id="424" w:author="Neil Osborn" w:date="2020-09-02T16:26:00Z">
        <w:r w:rsidR="00ED1412" w:rsidRPr="00EF640B" w:rsidDel="00B924E0">
          <w:rPr>
            <w:rFonts w:ascii="Arial" w:hAnsi="Arial" w:cs="Arial"/>
            <w:lang w:eastAsia="en-GB"/>
          </w:rPr>
          <w:delText xml:space="preserve"> </w:delText>
        </w:r>
        <w:r w:rsidDel="00B924E0">
          <w:rPr>
            <w:rFonts w:ascii="Arial" w:hAnsi="Arial" w:cs="Arial"/>
            <w:lang w:eastAsia="en-GB"/>
          </w:rPr>
          <w:delText xml:space="preserve">to </w:delText>
        </w:r>
        <w:r w:rsidR="00BD772E" w:rsidRPr="00EF640B" w:rsidDel="00B924E0">
          <w:rPr>
            <w:rFonts w:ascii="Arial" w:hAnsi="Arial" w:cs="Arial"/>
            <w:lang w:eastAsia="en-GB"/>
          </w:rPr>
          <w:delText>be</w:delText>
        </w:r>
      </w:del>
      <w:ins w:id="425" w:author="Neil Osborn" w:date="2020-09-02T16:26:00Z">
        <w:r w:rsidR="00B924E0">
          <w:rPr>
            <w:rFonts w:ascii="Arial" w:hAnsi="Arial" w:cs="Arial"/>
            <w:lang w:eastAsia="en-GB"/>
          </w:rPr>
          <w:t>be</w:t>
        </w:r>
      </w:ins>
      <w:r w:rsidR="00BD772E" w:rsidRPr="00EF640B">
        <w:rPr>
          <w:rFonts w:ascii="Arial" w:hAnsi="Arial" w:cs="Arial"/>
          <w:lang w:eastAsia="en-GB"/>
        </w:rPr>
        <w:t xml:space="preserve"> submitted to and approved in writing by the Local Planning Authority prior to the first </w:t>
      </w:r>
      <w:del w:id="426" w:author="Neil Osborn" w:date="2020-09-02T16:26:00Z">
        <w:r w:rsidR="00BD772E" w:rsidRPr="00EF640B" w:rsidDel="00B924E0">
          <w:rPr>
            <w:rFonts w:ascii="Arial" w:hAnsi="Arial" w:cs="Arial"/>
            <w:lang w:eastAsia="en-GB"/>
          </w:rPr>
          <w:delText xml:space="preserve">use or </w:delText>
        </w:r>
      </w:del>
      <w:r w:rsidR="00BD772E" w:rsidRPr="00EF640B">
        <w:rPr>
          <w:rFonts w:ascii="Arial" w:hAnsi="Arial" w:cs="Arial"/>
          <w:lang w:eastAsia="en-GB"/>
        </w:rPr>
        <w:t>occupation of each building (excluding temporary, service building e.g. sub station, or buildings used for security purposes). The approved Travel Plan shall thereafter be implemented and operated in accordance with the approved details.</w:t>
      </w:r>
    </w:p>
    <w:p w14:paraId="2D18BEC3" w14:textId="315DD2A1" w:rsidR="00CF1F1D" w:rsidRDefault="00BD772E">
      <w:pPr>
        <w:autoSpaceDE w:val="0"/>
        <w:autoSpaceDN w:val="0"/>
        <w:adjustRightInd w:val="0"/>
        <w:spacing w:after="0" w:line="240" w:lineRule="auto"/>
        <w:contextualSpacing/>
        <w:jc w:val="both"/>
        <w:rPr>
          <w:ins w:id="427" w:author="Neil Osborn" w:date="2020-09-02T17:24:00Z"/>
          <w:rFonts w:ascii="Arial" w:hAnsi="Arial" w:cs="Arial"/>
          <w:lang w:eastAsia="en-GB"/>
        </w:rPr>
      </w:pPr>
      <w:r w:rsidRPr="00EF640B">
        <w:rPr>
          <w:rFonts w:ascii="Arial" w:hAnsi="Arial" w:cs="Arial"/>
          <w:lang w:eastAsia="en-GB"/>
        </w:rPr>
        <w:t xml:space="preserve">Reason: To support sustainable transport objectives including a reduction in single occupancy car journeys and the increased use of public transport, walking and cycling in accordance </w:t>
      </w:r>
      <w:r w:rsidR="00872681" w:rsidRPr="00EF640B">
        <w:rPr>
          <w:rFonts w:ascii="Arial" w:hAnsi="Arial" w:cs="Arial"/>
          <w:lang w:eastAsia="en-GB"/>
        </w:rPr>
        <w:t>with Plan</w:t>
      </w:r>
      <w:r w:rsidRPr="007120F6">
        <w:rPr>
          <w:rFonts w:ascii="Arial" w:hAnsi="Arial" w:cs="Arial"/>
          <w:lang w:eastAsia="en-GB"/>
        </w:rPr>
        <w:t>: MK Policies CT2 and CT3.</w:t>
      </w:r>
    </w:p>
    <w:p w14:paraId="77663005" w14:textId="77777777" w:rsidR="00EC55A2" w:rsidRPr="00873DFC" w:rsidRDefault="00EC55A2">
      <w:pPr>
        <w:autoSpaceDE w:val="0"/>
        <w:autoSpaceDN w:val="0"/>
        <w:adjustRightInd w:val="0"/>
        <w:spacing w:after="0" w:line="240" w:lineRule="auto"/>
        <w:contextualSpacing/>
        <w:jc w:val="both"/>
        <w:rPr>
          <w:rFonts w:ascii="Arial" w:hAnsi="Arial" w:cs="Arial"/>
          <w:lang w:eastAsia="en-GB"/>
        </w:rPr>
      </w:pPr>
    </w:p>
    <w:p w14:paraId="348985AD" w14:textId="77777777" w:rsidR="00BD772E" w:rsidRPr="007120F6" w:rsidRDefault="00BD772E">
      <w:pPr>
        <w:autoSpaceDE w:val="0"/>
        <w:autoSpaceDN w:val="0"/>
        <w:adjustRightInd w:val="0"/>
        <w:spacing w:after="0" w:line="240" w:lineRule="auto"/>
        <w:contextualSpacing/>
        <w:jc w:val="both"/>
        <w:rPr>
          <w:rFonts w:ascii="Arial" w:eastAsiaTheme="minorEastAsia" w:hAnsi="Arial" w:cs="Arial"/>
          <w:b/>
          <w:bCs/>
          <w:u w:val="single"/>
        </w:rPr>
      </w:pPr>
    </w:p>
    <w:p w14:paraId="4256F69D" w14:textId="3E891C8A" w:rsidR="00D35D17" w:rsidRPr="007120F6" w:rsidRDefault="00D35D17" w:rsidP="00A74B2B">
      <w:pPr>
        <w:pStyle w:val="NormalWeb"/>
        <w:numPr>
          <w:ilvl w:val="0"/>
          <w:numId w:val="6"/>
        </w:numPr>
        <w:ind w:left="0" w:firstLine="0"/>
        <w:jc w:val="both"/>
        <w:rPr>
          <w:rFonts w:ascii="Arial" w:hAnsi="Arial" w:cs="Arial"/>
          <w:b/>
          <w:bCs/>
          <w:sz w:val="22"/>
          <w:szCs w:val="22"/>
          <w:u w:val="single"/>
        </w:rPr>
      </w:pPr>
      <w:r w:rsidRPr="007120F6">
        <w:rPr>
          <w:rFonts w:ascii="Arial" w:hAnsi="Arial" w:cs="Arial"/>
          <w:b/>
          <w:bCs/>
          <w:sz w:val="22"/>
          <w:szCs w:val="22"/>
          <w:u w:val="single"/>
        </w:rPr>
        <w:t>Onsite Access Roads, etc</w:t>
      </w:r>
    </w:p>
    <w:p w14:paraId="700D5C43" w14:textId="77777777" w:rsidR="005F7986" w:rsidRPr="007120F6" w:rsidRDefault="005F7986">
      <w:pPr>
        <w:autoSpaceDE w:val="0"/>
        <w:autoSpaceDN w:val="0"/>
        <w:adjustRightInd w:val="0"/>
        <w:spacing w:after="0" w:line="240" w:lineRule="auto"/>
        <w:contextualSpacing/>
        <w:jc w:val="both"/>
        <w:rPr>
          <w:rFonts w:ascii="Arial" w:eastAsiaTheme="minorEastAsia" w:hAnsi="Arial" w:cs="Arial"/>
        </w:rPr>
      </w:pPr>
    </w:p>
    <w:p w14:paraId="1758ED74" w14:textId="2A89BA8C" w:rsidR="00D35D17" w:rsidRPr="007120F6" w:rsidDel="00B924E0" w:rsidRDefault="00993078">
      <w:pPr>
        <w:autoSpaceDE w:val="0"/>
        <w:autoSpaceDN w:val="0"/>
        <w:adjustRightInd w:val="0"/>
        <w:spacing w:after="0" w:line="240" w:lineRule="auto"/>
        <w:contextualSpacing/>
        <w:jc w:val="both"/>
        <w:rPr>
          <w:del w:id="428" w:author="Neil Osborn" w:date="2020-09-02T16:28:00Z"/>
          <w:rFonts w:ascii="Arial" w:eastAsiaTheme="minorEastAsia" w:hAnsi="Arial" w:cs="Arial"/>
        </w:rPr>
      </w:pPr>
      <w:r w:rsidRPr="001D0808">
        <w:rPr>
          <w:rFonts w:ascii="Arial" w:hAnsi="Arial" w:cs="Arial"/>
        </w:rPr>
        <w:t xml:space="preserve">Reserved matters applications for each phase or </w:t>
      </w:r>
      <w:ins w:id="429" w:author="Neil Osborn" w:date="2020-09-02T16:26:00Z">
        <w:r w:rsidR="00B924E0">
          <w:rPr>
            <w:rFonts w:ascii="Arial" w:hAnsi="Arial" w:cs="Arial"/>
          </w:rPr>
          <w:t xml:space="preserve">individual plot within a phase </w:t>
        </w:r>
      </w:ins>
      <w:del w:id="430" w:author="Neil Osborn" w:date="2020-09-02T16:26:00Z">
        <w:r w:rsidRPr="001D0808" w:rsidDel="00B924E0">
          <w:rPr>
            <w:rFonts w:ascii="Arial" w:hAnsi="Arial" w:cs="Arial"/>
          </w:rPr>
          <w:delText xml:space="preserve">part of the development hereby permitted </w:delText>
        </w:r>
      </w:del>
      <w:r w:rsidRPr="001D0808">
        <w:rPr>
          <w:rFonts w:ascii="Arial" w:hAnsi="Arial" w:cs="Arial"/>
        </w:rPr>
        <w:t xml:space="preserve">shall </w:t>
      </w:r>
      <w:r>
        <w:rPr>
          <w:rFonts w:ascii="Arial" w:hAnsi="Arial" w:cs="Arial"/>
        </w:rPr>
        <w:t xml:space="preserve">include </w:t>
      </w:r>
      <w:r w:rsidR="00D35D17" w:rsidRPr="007120F6">
        <w:rPr>
          <w:rFonts w:ascii="Arial" w:eastAsiaTheme="minorEastAsia" w:hAnsi="Arial" w:cs="Arial"/>
        </w:rPr>
        <w:t xml:space="preserve">details of the proposed on-site industrial access roads, footways and </w:t>
      </w:r>
      <w:commentRangeStart w:id="431"/>
      <w:r w:rsidR="00D35D17" w:rsidRPr="007120F6">
        <w:rPr>
          <w:rFonts w:ascii="Arial" w:eastAsiaTheme="minorEastAsia" w:hAnsi="Arial" w:cs="Arial"/>
        </w:rPr>
        <w:t>Redways</w:t>
      </w:r>
      <w:commentRangeEnd w:id="431"/>
      <w:r w:rsidR="003E4D92">
        <w:rPr>
          <w:rStyle w:val="CommentReference"/>
        </w:rPr>
        <w:commentReference w:id="431"/>
      </w:r>
      <w:ins w:id="432" w:author="Neil Osborn" w:date="2020-09-02T16:28:00Z">
        <w:r w:rsidR="00B924E0">
          <w:rPr>
            <w:rFonts w:ascii="Arial" w:eastAsiaTheme="minorEastAsia" w:hAnsi="Arial" w:cs="Arial"/>
          </w:rPr>
          <w:t xml:space="preserve">. </w:t>
        </w:r>
        <w:r w:rsidR="00B924E0" w:rsidRPr="00EA12DB">
          <w:rPr>
            <w:rFonts w:ascii="Arial" w:hAnsi="Arial" w:cs="Arial"/>
          </w:rPr>
          <w:t>The development shall thereafter be carried out in accordance with the approved details</w:t>
        </w:r>
        <w:r w:rsidR="00B924E0">
          <w:rPr>
            <w:rFonts w:ascii="Arial" w:hAnsi="Arial" w:cs="Arial"/>
          </w:rPr>
          <w:t xml:space="preserve"> for that phase or </w:t>
        </w:r>
      </w:ins>
      <w:ins w:id="433" w:author="Neil Osborn" w:date="2020-09-02T16:31:00Z">
        <w:r w:rsidR="00B924E0">
          <w:rPr>
            <w:rFonts w:ascii="Arial" w:hAnsi="Arial" w:cs="Arial"/>
          </w:rPr>
          <w:t xml:space="preserve">individual </w:t>
        </w:r>
      </w:ins>
      <w:ins w:id="434" w:author="Neil Osborn" w:date="2020-09-02T16:28:00Z">
        <w:r w:rsidR="00B924E0">
          <w:rPr>
            <w:rFonts w:ascii="Arial" w:hAnsi="Arial" w:cs="Arial"/>
          </w:rPr>
          <w:t>plot</w:t>
        </w:r>
      </w:ins>
    </w:p>
    <w:p w14:paraId="55F5EBD1" w14:textId="24EB2B87" w:rsidR="005F7986" w:rsidRDefault="00B924E0">
      <w:pPr>
        <w:autoSpaceDE w:val="0"/>
        <w:autoSpaceDN w:val="0"/>
        <w:adjustRightInd w:val="0"/>
        <w:spacing w:after="0" w:line="240" w:lineRule="auto"/>
        <w:contextualSpacing/>
        <w:jc w:val="both"/>
        <w:rPr>
          <w:ins w:id="435" w:author="Neil Osborn" w:date="2020-09-02T16:28:00Z"/>
          <w:rFonts w:ascii="Arial" w:eastAsiaTheme="minorEastAsia" w:hAnsi="Arial" w:cs="Arial"/>
        </w:rPr>
      </w:pPr>
      <w:ins w:id="436" w:author="Neil Osborn" w:date="2020-09-02T16:28:00Z">
        <w:r>
          <w:rPr>
            <w:rFonts w:ascii="Arial" w:eastAsiaTheme="minorEastAsia" w:hAnsi="Arial" w:cs="Arial"/>
          </w:rPr>
          <w:t>.</w:t>
        </w:r>
      </w:ins>
    </w:p>
    <w:p w14:paraId="6CF190BD" w14:textId="77777777" w:rsidR="00B924E0" w:rsidRPr="007120F6" w:rsidRDefault="00B924E0">
      <w:pPr>
        <w:autoSpaceDE w:val="0"/>
        <w:autoSpaceDN w:val="0"/>
        <w:adjustRightInd w:val="0"/>
        <w:spacing w:after="0" w:line="240" w:lineRule="auto"/>
        <w:contextualSpacing/>
        <w:jc w:val="both"/>
        <w:rPr>
          <w:rFonts w:ascii="Arial" w:eastAsiaTheme="minorEastAsia" w:hAnsi="Arial" w:cs="Arial"/>
        </w:rPr>
      </w:pPr>
    </w:p>
    <w:p w14:paraId="5EE5E370" w14:textId="53D0EEEF" w:rsidR="007B66FC" w:rsidRPr="007120F6" w:rsidRDefault="00D35D17" w:rsidP="005F7986">
      <w:pPr>
        <w:autoSpaceDE w:val="0"/>
        <w:autoSpaceDN w:val="0"/>
        <w:adjustRightInd w:val="0"/>
        <w:spacing w:after="0" w:line="240" w:lineRule="auto"/>
        <w:contextualSpacing/>
        <w:jc w:val="both"/>
        <w:rPr>
          <w:rFonts w:ascii="Arial" w:eastAsiaTheme="minorEastAsia" w:hAnsi="Arial" w:cs="Arial"/>
        </w:rPr>
      </w:pPr>
      <w:r w:rsidRPr="007120F6">
        <w:rPr>
          <w:rFonts w:ascii="Arial" w:eastAsiaTheme="minorEastAsia" w:hAnsi="Arial" w:cs="Arial"/>
        </w:rPr>
        <w:t>Reason: In order to minimise danger, obstruction and inconvenience to users of the highway and of the development in accordance with policy CT1 of Plan: MK.</w:t>
      </w:r>
    </w:p>
    <w:p w14:paraId="116B2889" w14:textId="56FEBDD9" w:rsidR="000D35C4" w:rsidRPr="007120F6" w:rsidRDefault="000D35C4" w:rsidP="005F7986">
      <w:pPr>
        <w:autoSpaceDE w:val="0"/>
        <w:autoSpaceDN w:val="0"/>
        <w:adjustRightInd w:val="0"/>
        <w:spacing w:after="0" w:line="240" w:lineRule="auto"/>
        <w:contextualSpacing/>
        <w:jc w:val="both"/>
        <w:rPr>
          <w:rFonts w:ascii="Arial" w:eastAsiaTheme="minorEastAsia" w:hAnsi="Arial" w:cs="Arial"/>
        </w:rPr>
      </w:pPr>
    </w:p>
    <w:p w14:paraId="05C622E0" w14:textId="77777777" w:rsidR="000D35C4" w:rsidRPr="007120F6" w:rsidRDefault="000D35C4">
      <w:pPr>
        <w:autoSpaceDE w:val="0"/>
        <w:autoSpaceDN w:val="0"/>
        <w:adjustRightInd w:val="0"/>
        <w:spacing w:after="0" w:line="240" w:lineRule="auto"/>
        <w:contextualSpacing/>
        <w:jc w:val="both"/>
        <w:rPr>
          <w:rFonts w:ascii="Arial" w:eastAsiaTheme="minorEastAsia" w:hAnsi="Arial" w:cs="Arial"/>
        </w:rPr>
      </w:pPr>
    </w:p>
    <w:p w14:paraId="52C0E0ED" w14:textId="4792896E" w:rsidR="00D35D17" w:rsidRPr="007120F6" w:rsidRDefault="00D35D17" w:rsidP="00A74B2B">
      <w:pPr>
        <w:pStyle w:val="NormalWeb"/>
        <w:numPr>
          <w:ilvl w:val="0"/>
          <w:numId w:val="6"/>
        </w:numPr>
        <w:ind w:left="0" w:firstLine="0"/>
        <w:jc w:val="both"/>
        <w:rPr>
          <w:rFonts w:ascii="Arial" w:hAnsi="Arial" w:cs="Arial"/>
          <w:b/>
          <w:bCs/>
          <w:sz w:val="22"/>
          <w:szCs w:val="22"/>
          <w:u w:val="single"/>
        </w:rPr>
      </w:pPr>
      <w:r w:rsidRPr="007120F6">
        <w:rPr>
          <w:rFonts w:ascii="Arial" w:hAnsi="Arial" w:cs="Arial"/>
          <w:b/>
          <w:bCs/>
          <w:sz w:val="22"/>
          <w:szCs w:val="22"/>
          <w:u w:val="single"/>
        </w:rPr>
        <w:t>Cycle Parking</w:t>
      </w:r>
    </w:p>
    <w:p w14:paraId="43C5102D" w14:textId="77777777" w:rsidR="005F7986" w:rsidRPr="007120F6" w:rsidRDefault="005F7986">
      <w:pPr>
        <w:autoSpaceDE w:val="0"/>
        <w:autoSpaceDN w:val="0"/>
        <w:adjustRightInd w:val="0"/>
        <w:spacing w:after="0" w:line="240" w:lineRule="auto"/>
        <w:contextualSpacing/>
        <w:jc w:val="both"/>
        <w:rPr>
          <w:rFonts w:ascii="Arial" w:eastAsiaTheme="minorEastAsia" w:hAnsi="Arial" w:cs="Arial"/>
        </w:rPr>
      </w:pPr>
    </w:p>
    <w:p w14:paraId="7ACA25B5" w14:textId="531EB92D" w:rsidR="00B924E0" w:rsidRDefault="00993078" w:rsidP="00B924E0">
      <w:pPr>
        <w:autoSpaceDE w:val="0"/>
        <w:autoSpaceDN w:val="0"/>
        <w:adjustRightInd w:val="0"/>
        <w:spacing w:after="0" w:line="240" w:lineRule="auto"/>
        <w:contextualSpacing/>
        <w:jc w:val="both"/>
        <w:rPr>
          <w:ins w:id="437" w:author="Neil Osborn" w:date="2020-09-02T16:29:00Z"/>
          <w:rFonts w:ascii="Arial" w:eastAsiaTheme="minorEastAsia" w:hAnsi="Arial" w:cs="Arial"/>
        </w:rPr>
      </w:pPr>
      <w:r w:rsidRPr="001D0808">
        <w:rPr>
          <w:rFonts w:ascii="Arial" w:hAnsi="Arial" w:cs="Arial"/>
        </w:rPr>
        <w:t xml:space="preserve">Reserved matters applications for each phase or </w:t>
      </w:r>
      <w:ins w:id="438" w:author="Neil Osborn" w:date="2020-09-02T16:28:00Z">
        <w:r w:rsidR="00B924E0">
          <w:rPr>
            <w:rFonts w:ascii="Arial" w:hAnsi="Arial" w:cs="Arial"/>
          </w:rPr>
          <w:t xml:space="preserve">individual plot within a phase </w:t>
        </w:r>
      </w:ins>
      <w:del w:id="439" w:author="Neil Osborn" w:date="2020-09-02T16:28:00Z">
        <w:r w:rsidRPr="001D0808" w:rsidDel="00B924E0">
          <w:rPr>
            <w:rFonts w:ascii="Arial" w:hAnsi="Arial" w:cs="Arial"/>
          </w:rPr>
          <w:delText xml:space="preserve">part of the development </w:delText>
        </w:r>
      </w:del>
      <w:r w:rsidRPr="001D0808">
        <w:rPr>
          <w:rFonts w:ascii="Arial" w:hAnsi="Arial" w:cs="Arial"/>
        </w:rPr>
        <w:t xml:space="preserve">hereby permitted shall </w:t>
      </w:r>
      <w:r>
        <w:rPr>
          <w:rFonts w:ascii="Arial" w:hAnsi="Arial" w:cs="Arial"/>
        </w:rPr>
        <w:t xml:space="preserve">include </w:t>
      </w:r>
      <w:r w:rsidR="00D35D17" w:rsidRPr="007120F6">
        <w:rPr>
          <w:rFonts w:ascii="Arial" w:eastAsiaTheme="minorEastAsia" w:hAnsi="Arial" w:cs="Arial"/>
        </w:rPr>
        <w:t xml:space="preserve">details of secure, covered </w:t>
      </w:r>
      <w:r>
        <w:rPr>
          <w:rFonts w:ascii="Arial" w:eastAsiaTheme="minorEastAsia" w:hAnsi="Arial" w:cs="Arial"/>
        </w:rPr>
        <w:t xml:space="preserve">cycle </w:t>
      </w:r>
      <w:commentRangeStart w:id="440"/>
      <w:r w:rsidR="00D35D17" w:rsidRPr="007120F6">
        <w:rPr>
          <w:rFonts w:ascii="Arial" w:eastAsiaTheme="minorEastAsia" w:hAnsi="Arial" w:cs="Arial"/>
        </w:rPr>
        <w:t>parking</w:t>
      </w:r>
      <w:commentRangeEnd w:id="440"/>
      <w:r w:rsidR="00AC3B99">
        <w:rPr>
          <w:rStyle w:val="CommentReference"/>
        </w:rPr>
        <w:commentReference w:id="440"/>
      </w:r>
      <w:ins w:id="441" w:author="Neil Osborn" w:date="2020-09-02T16:29:00Z">
        <w:r w:rsidR="00B924E0">
          <w:rPr>
            <w:rFonts w:ascii="Arial" w:eastAsiaTheme="minorEastAsia" w:hAnsi="Arial" w:cs="Arial"/>
          </w:rPr>
          <w:t xml:space="preserve">. </w:t>
        </w:r>
        <w:r w:rsidR="00B924E0" w:rsidRPr="00EA12DB">
          <w:rPr>
            <w:rFonts w:ascii="Arial" w:hAnsi="Arial" w:cs="Arial"/>
          </w:rPr>
          <w:t xml:space="preserve">The </w:t>
        </w:r>
      </w:ins>
      <w:ins w:id="442" w:author="Neil Osborn" w:date="2020-09-02T16:30:00Z">
        <w:r w:rsidR="00B924E0">
          <w:rPr>
            <w:rFonts w:ascii="Arial" w:hAnsi="Arial" w:cs="Arial"/>
          </w:rPr>
          <w:t xml:space="preserve">details </w:t>
        </w:r>
      </w:ins>
      <w:ins w:id="443" w:author="Neil Osborn" w:date="2020-09-02T16:29:00Z">
        <w:r w:rsidR="00B924E0">
          <w:rPr>
            <w:rFonts w:ascii="Arial" w:hAnsi="Arial" w:cs="Arial"/>
          </w:rPr>
          <w:t xml:space="preserve">approved </w:t>
        </w:r>
      </w:ins>
      <w:ins w:id="444" w:author="Neil Osborn" w:date="2020-09-02T16:30:00Z">
        <w:r w:rsidR="00B924E0">
          <w:rPr>
            <w:rFonts w:ascii="Arial" w:hAnsi="Arial" w:cs="Arial"/>
          </w:rPr>
          <w:t>shall be completed and brought into use on first occupation of the phase or indivi</w:t>
        </w:r>
      </w:ins>
      <w:ins w:id="445" w:author="Neil Osborn" w:date="2020-09-02T16:31:00Z">
        <w:r w:rsidR="00B924E0">
          <w:rPr>
            <w:rFonts w:ascii="Arial" w:hAnsi="Arial" w:cs="Arial"/>
          </w:rPr>
          <w:t xml:space="preserve">dual </w:t>
        </w:r>
      </w:ins>
      <w:ins w:id="446" w:author="Neil Osborn" w:date="2020-09-02T16:30:00Z">
        <w:r w:rsidR="00B924E0">
          <w:rPr>
            <w:rFonts w:ascii="Arial" w:hAnsi="Arial" w:cs="Arial"/>
          </w:rPr>
          <w:t>plot.</w:t>
        </w:r>
      </w:ins>
    </w:p>
    <w:p w14:paraId="14CB72B1" w14:textId="38158618" w:rsidR="007B66FC" w:rsidRPr="007120F6" w:rsidRDefault="007B66FC" w:rsidP="005F7986">
      <w:pPr>
        <w:autoSpaceDE w:val="0"/>
        <w:autoSpaceDN w:val="0"/>
        <w:adjustRightInd w:val="0"/>
        <w:spacing w:after="0" w:line="240" w:lineRule="auto"/>
        <w:contextualSpacing/>
        <w:jc w:val="both"/>
        <w:rPr>
          <w:rFonts w:ascii="Arial" w:eastAsiaTheme="minorEastAsia" w:hAnsi="Arial" w:cs="Arial"/>
        </w:rPr>
      </w:pPr>
    </w:p>
    <w:p w14:paraId="2F3C3E47" w14:textId="36A17417" w:rsidR="000D35C4" w:rsidRDefault="000D35C4" w:rsidP="005F7986">
      <w:pPr>
        <w:autoSpaceDE w:val="0"/>
        <w:autoSpaceDN w:val="0"/>
        <w:adjustRightInd w:val="0"/>
        <w:spacing w:after="0" w:line="240" w:lineRule="auto"/>
        <w:contextualSpacing/>
        <w:jc w:val="both"/>
        <w:rPr>
          <w:rFonts w:ascii="Arial" w:eastAsiaTheme="minorEastAsia" w:hAnsi="Arial" w:cs="Arial"/>
        </w:rPr>
      </w:pPr>
    </w:p>
    <w:p w14:paraId="7E4E443B" w14:textId="77777777" w:rsidR="00993078" w:rsidRPr="007120F6" w:rsidRDefault="00993078" w:rsidP="00993078">
      <w:pPr>
        <w:autoSpaceDE w:val="0"/>
        <w:autoSpaceDN w:val="0"/>
        <w:adjustRightInd w:val="0"/>
        <w:spacing w:after="0" w:line="240" w:lineRule="auto"/>
        <w:contextualSpacing/>
        <w:jc w:val="both"/>
        <w:rPr>
          <w:rFonts w:ascii="Arial" w:eastAsiaTheme="minorEastAsia" w:hAnsi="Arial" w:cs="Arial"/>
        </w:rPr>
      </w:pPr>
      <w:r w:rsidRPr="007120F6">
        <w:rPr>
          <w:rFonts w:ascii="Arial" w:eastAsiaTheme="minorEastAsia" w:hAnsi="Arial" w:cs="Arial"/>
        </w:rPr>
        <w:t>Reason: In order to minimise danger, obstruction and inconvenience to users of the highway and of the development in accordance with policy CT1 of Plan: MK.</w:t>
      </w:r>
    </w:p>
    <w:p w14:paraId="6AEF6DA5" w14:textId="77777777" w:rsidR="00993078" w:rsidRPr="007120F6" w:rsidRDefault="00993078" w:rsidP="005F7986">
      <w:pPr>
        <w:autoSpaceDE w:val="0"/>
        <w:autoSpaceDN w:val="0"/>
        <w:adjustRightInd w:val="0"/>
        <w:spacing w:after="0" w:line="240" w:lineRule="auto"/>
        <w:contextualSpacing/>
        <w:jc w:val="both"/>
        <w:rPr>
          <w:rFonts w:ascii="Arial" w:eastAsiaTheme="minorEastAsia" w:hAnsi="Arial" w:cs="Arial"/>
        </w:rPr>
      </w:pPr>
    </w:p>
    <w:p w14:paraId="40C7159A" w14:textId="77777777" w:rsidR="000D35C4" w:rsidRPr="00532AF5" w:rsidRDefault="000D35C4">
      <w:pPr>
        <w:autoSpaceDE w:val="0"/>
        <w:autoSpaceDN w:val="0"/>
        <w:adjustRightInd w:val="0"/>
        <w:spacing w:after="0" w:line="240" w:lineRule="auto"/>
        <w:contextualSpacing/>
        <w:jc w:val="both"/>
        <w:rPr>
          <w:rFonts w:ascii="Arial" w:eastAsiaTheme="minorEastAsia" w:hAnsi="Arial" w:cs="Arial"/>
        </w:rPr>
      </w:pPr>
    </w:p>
    <w:p w14:paraId="223FA920" w14:textId="73A65D78" w:rsidR="00F93DF5" w:rsidRPr="00532AF5" w:rsidDel="008A23DE" w:rsidRDefault="00F93DF5" w:rsidP="005F7986">
      <w:pPr>
        <w:autoSpaceDE w:val="0"/>
        <w:autoSpaceDN w:val="0"/>
        <w:adjustRightInd w:val="0"/>
        <w:spacing w:after="0" w:line="240" w:lineRule="auto"/>
        <w:jc w:val="both"/>
        <w:rPr>
          <w:del w:id="447" w:author="Neil Osborn" w:date="2020-09-03T12:03:00Z"/>
          <w:rFonts w:ascii="Arial" w:eastAsiaTheme="minorEastAsia" w:hAnsi="Arial" w:cs="Arial"/>
          <w:b/>
          <w:bCs/>
          <w:lang w:eastAsia="en-GB"/>
        </w:rPr>
      </w:pPr>
      <w:commentRangeStart w:id="448"/>
      <w:del w:id="449" w:author="Neil Osborn" w:date="2020-09-03T12:03:00Z">
        <w:r w:rsidRPr="00532AF5" w:rsidDel="008A23DE">
          <w:rPr>
            <w:rFonts w:ascii="Arial" w:eastAsiaTheme="minorEastAsia" w:hAnsi="Arial" w:cs="Arial"/>
            <w:b/>
            <w:bCs/>
            <w:lang w:eastAsia="en-GB"/>
          </w:rPr>
          <w:delText>Informatives</w:delText>
        </w:r>
        <w:commentRangeEnd w:id="448"/>
        <w:r w:rsidR="00AC3B99" w:rsidDel="008A23DE">
          <w:rPr>
            <w:rStyle w:val="CommentReference"/>
          </w:rPr>
          <w:commentReference w:id="448"/>
        </w:r>
      </w:del>
    </w:p>
    <w:p w14:paraId="4E6D243C" w14:textId="505CB3B6" w:rsidR="000D35C4" w:rsidRPr="00532AF5" w:rsidDel="008A23DE" w:rsidRDefault="000D35C4" w:rsidP="00A74B2B">
      <w:pPr>
        <w:autoSpaceDE w:val="0"/>
        <w:autoSpaceDN w:val="0"/>
        <w:adjustRightInd w:val="0"/>
        <w:spacing w:after="0" w:line="240" w:lineRule="auto"/>
        <w:jc w:val="both"/>
        <w:rPr>
          <w:del w:id="450" w:author="Neil Osborn" w:date="2020-09-03T12:03:00Z"/>
          <w:rFonts w:ascii="Arial" w:eastAsiaTheme="minorEastAsia" w:hAnsi="Arial" w:cs="Arial"/>
          <w:b/>
          <w:bCs/>
          <w:lang w:eastAsia="en-GB"/>
        </w:rPr>
      </w:pPr>
    </w:p>
    <w:p w14:paraId="7F47E5F8" w14:textId="05763DD9" w:rsidR="00F93DF5" w:rsidRPr="00532AF5" w:rsidDel="008A23DE" w:rsidRDefault="00F93DF5" w:rsidP="00A74B2B">
      <w:pPr>
        <w:autoSpaceDE w:val="0"/>
        <w:autoSpaceDN w:val="0"/>
        <w:adjustRightInd w:val="0"/>
        <w:spacing w:after="0" w:line="240" w:lineRule="auto"/>
        <w:jc w:val="both"/>
        <w:rPr>
          <w:del w:id="451" w:author="Neil Osborn" w:date="2020-09-03T12:03:00Z"/>
          <w:rFonts w:ascii="Arial" w:eastAsiaTheme="minorEastAsia" w:hAnsi="Arial" w:cs="Arial"/>
          <w:u w:val="single"/>
          <w:lang w:eastAsia="en-GB"/>
        </w:rPr>
      </w:pPr>
      <w:del w:id="452" w:author="Neil Osborn" w:date="2020-09-03T12:03:00Z">
        <w:r w:rsidRPr="00532AF5" w:rsidDel="008A23DE">
          <w:rPr>
            <w:rFonts w:ascii="Arial" w:eastAsiaTheme="minorEastAsia" w:hAnsi="Arial" w:cs="Arial"/>
            <w:u w:val="single"/>
            <w:lang w:eastAsia="en-GB"/>
          </w:rPr>
          <w:delText>Consent in IDB District</w:delText>
        </w:r>
      </w:del>
    </w:p>
    <w:p w14:paraId="685A445F" w14:textId="5CAF1FDB" w:rsidR="00532AF5" w:rsidDel="008A23DE" w:rsidRDefault="00F93DF5" w:rsidP="00A74B2B">
      <w:pPr>
        <w:autoSpaceDE w:val="0"/>
        <w:autoSpaceDN w:val="0"/>
        <w:adjustRightInd w:val="0"/>
        <w:spacing w:after="0" w:line="240" w:lineRule="auto"/>
        <w:contextualSpacing/>
        <w:jc w:val="both"/>
        <w:rPr>
          <w:del w:id="453" w:author="Neil Osborn" w:date="2020-09-03T12:03:00Z"/>
          <w:rFonts w:ascii="Arial" w:eastAsiaTheme="minorEastAsia" w:hAnsi="Arial" w:cs="Arial"/>
          <w:lang w:eastAsia="en-GB"/>
        </w:rPr>
      </w:pPr>
      <w:del w:id="454" w:author="Neil Osborn" w:date="2020-09-03T12:03:00Z">
        <w:r w:rsidRPr="00532AF5" w:rsidDel="008A23DE">
          <w:rPr>
            <w:rFonts w:ascii="Arial" w:eastAsiaTheme="minorEastAsia" w:hAnsi="Arial" w:cs="Arial"/>
            <w:lang w:eastAsia="en-GB"/>
          </w:rPr>
          <w:delText>This site falls within the Buckingham and River Ouzel Internal Drainage Board (IDB) district. Under the Land Drainage Act 1991, any person carrying out works on an ordinary watercourse in an IDB area requires Land Drainage Consent from the IDB prior to any works taking place. This is applicable to both permanent and temporary works. Note: In some IDB districts, Byelaw consent may also be required.</w:delText>
        </w:r>
      </w:del>
    </w:p>
    <w:p w14:paraId="4CD20795" w14:textId="456603FA" w:rsidR="00532AF5" w:rsidDel="008A23DE" w:rsidRDefault="00532AF5" w:rsidP="00A74B2B">
      <w:pPr>
        <w:autoSpaceDE w:val="0"/>
        <w:autoSpaceDN w:val="0"/>
        <w:adjustRightInd w:val="0"/>
        <w:spacing w:after="0" w:line="240" w:lineRule="auto"/>
        <w:contextualSpacing/>
        <w:jc w:val="both"/>
        <w:rPr>
          <w:del w:id="455" w:author="Neil Osborn" w:date="2020-09-03T12:03:00Z"/>
          <w:rFonts w:ascii="Arial" w:eastAsiaTheme="minorEastAsia" w:hAnsi="Arial" w:cs="Arial"/>
          <w:lang w:eastAsia="en-GB"/>
        </w:rPr>
      </w:pPr>
    </w:p>
    <w:p w14:paraId="739471C9" w14:textId="75B36B7A" w:rsidR="00ED1412" w:rsidDel="008A23DE" w:rsidRDefault="00ED1412" w:rsidP="00A74B2B">
      <w:pPr>
        <w:autoSpaceDE w:val="0"/>
        <w:autoSpaceDN w:val="0"/>
        <w:adjustRightInd w:val="0"/>
        <w:spacing w:after="0" w:line="240" w:lineRule="auto"/>
        <w:contextualSpacing/>
        <w:jc w:val="both"/>
        <w:rPr>
          <w:del w:id="456" w:author="Neil Osborn" w:date="2020-09-03T12:03:00Z"/>
          <w:rFonts w:ascii="Arial" w:eastAsiaTheme="minorEastAsia" w:hAnsi="Arial" w:cs="Arial"/>
          <w:lang w:eastAsia="en-GB"/>
        </w:rPr>
      </w:pPr>
    </w:p>
    <w:p w14:paraId="0695758F" w14:textId="2ECB9DDB"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5473A928" w14:textId="742D521F"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09B4735D" w14:textId="6ABA7340"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0DE44E7F" w14:textId="0AA4155D"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53D43F3D" w14:textId="108AF8AE"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3E72E5CE" w14:textId="58E6EB52"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2DDEA0AD" w14:textId="50C6D84D" w:rsidR="00ED1412" w:rsidRDefault="00ED1412" w:rsidP="00A74B2B">
      <w:pPr>
        <w:autoSpaceDE w:val="0"/>
        <w:autoSpaceDN w:val="0"/>
        <w:adjustRightInd w:val="0"/>
        <w:spacing w:after="0" w:line="240" w:lineRule="auto"/>
        <w:contextualSpacing/>
        <w:jc w:val="both"/>
        <w:rPr>
          <w:rFonts w:ascii="Arial" w:eastAsiaTheme="minorEastAsia" w:hAnsi="Arial" w:cs="Arial"/>
          <w:lang w:eastAsia="en-GB"/>
        </w:rPr>
      </w:pPr>
    </w:p>
    <w:p w14:paraId="47EDFCA6" w14:textId="41D216F7" w:rsidR="005005BB" w:rsidRPr="0052257C" w:rsidDel="00EC55A2" w:rsidRDefault="005005BB" w:rsidP="00A74B2B">
      <w:pPr>
        <w:autoSpaceDE w:val="0"/>
        <w:autoSpaceDN w:val="0"/>
        <w:adjustRightInd w:val="0"/>
        <w:spacing w:after="0" w:line="240" w:lineRule="auto"/>
        <w:contextualSpacing/>
        <w:jc w:val="both"/>
        <w:rPr>
          <w:del w:id="457" w:author="Neil Osborn" w:date="2020-09-02T17:27:00Z"/>
          <w:rFonts w:ascii="Arial" w:eastAsiaTheme="minorEastAsia" w:hAnsi="Arial" w:cs="Arial"/>
          <w:color w:val="00B050"/>
          <w:lang w:eastAsia="en-GB"/>
        </w:rPr>
      </w:pPr>
    </w:p>
    <w:p w14:paraId="2FF393A8" w14:textId="51768B37" w:rsidR="00ED1412" w:rsidDel="00B924E0" w:rsidRDefault="00ED1412" w:rsidP="00872681">
      <w:pPr>
        <w:autoSpaceDE w:val="0"/>
        <w:autoSpaceDN w:val="0"/>
        <w:adjustRightInd w:val="0"/>
        <w:spacing w:after="0" w:line="240" w:lineRule="auto"/>
        <w:contextualSpacing/>
        <w:jc w:val="both"/>
        <w:rPr>
          <w:del w:id="458" w:author="Neil Osborn" w:date="2020-09-02T16:31:00Z"/>
          <w:rFonts w:ascii="Arial" w:eastAsiaTheme="minorEastAsia" w:hAnsi="Arial" w:cs="Arial"/>
          <w:b/>
          <w:bCs/>
          <w:u w:val="single"/>
          <w:lang w:eastAsia="en-GB"/>
        </w:rPr>
      </w:pPr>
      <w:del w:id="459" w:author="Neil Osborn" w:date="2020-09-02T16:31:00Z">
        <w:r w:rsidDel="00B924E0">
          <w:rPr>
            <w:rFonts w:ascii="Arial" w:eastAsiaTheme="minorEastAsia" w:hAnsi="Arial" w:cs="Arial"/>
            <w:b/>
            <w:bCs/>
            <w:u w:val="single"/>
            <w:lang w:eastAsia="en-GB"/>
          </w:rPr>
          <w:delText>Items Not Agreed by the Two Parties</w:delText>
        </w:r>
      </w:del>
    </w:p>
    <w:p w14:paraId="13350C18" w14:textId="4BC79433" w:rsidR="00ED1412" w:rsidDel="00B924E0" w:rsidRDefault="00ED1412" w:rsidP="00872681">
      <w:pPr>
        <w:autoSpaceDE w:val="0"/>
        <w:autoSpaceDN w:val="0"/>
        <w:adjustRightInd w:val="0"/>
        <w:spacing w:after="0" w:line="240" w:lineRule="auto"/>
        <w:contextualSpacing/>
        <w:jc w:val="both"/>
        <w:rPr>
          <w:del w:id="460" w:author="Neil Osborn" w:date="2020-09-02T16:31:00Z"/>
          <w:rFonts w:ascii="Arial" w:eastAsiaTheme="minorEastAsia" w:hAnsi="Arial" w:cs="Arial"/>
          <w:b/>
          <w:bCs/>
          <w:u w:val="single"/>
          <w:lang w:eastAsia="en-GB"/>
        </w:rPr>
      </w:pPr>
    </w:p>
    <w:p w14:paraId="5832C5A6" w14:textId="3EA853CC" w:rsidR="00872681" w:rsidDel="00B924E0" w:rsidRDefault="00872681" w:rsidP="00872681">
      <w:pPr>
        <w:autoSpaceDE w:val="0"/>
        <w:autoSpaceDN w:val="0"/>
        <w:adjustRightInd w:val="0"/>
        <w:spacing w:after="0" w:line="240" w:lineRule="auto"/>
        <w:contextualSpacing/>
        <w:jc w:val="both"/>
        <w:rPr>
          <w:del w:id="461" w:author="Neil Osborn" w:date="2020-09-02T16:31:00Z"/>
          <w:rFonts w:ascii="Arial" w:eastAsiaTheme="minorEastAsia" w:hAnsi="Arial" w:cs="Arial"/>
          <w:b/>
          <w:bCs/>
          <w:u w:val="single"/>
          <w:lang w:eastAsia="en-GB"/>
        </w:rPr>
      </w:pPr>
      <w:del w:id="462" w:author="Neil Osborn" w:date="2020-09-02T16:31:00Z">
        <w:r w:rsidDel="00B924E0">
          <w:rPr>
            <w:rFonts w:ascii="Arial" w:eastAsiaTheme="minorEastAsia" w:hAnsi="Arial" w:cs="Arial"/>
            <w:b/>
            <w:bCs/>
            <w:u w:val="single"/>
            <w:lang w:eastAsia="en-GB"/>
          </w:rPr>
          <w:delText xml:space="preserve">Plan Number for Inclusion Proposed by the Appellant, which are not agreed by the LPA </w:delText>
        </w:r>
      </w:del>
    </w:p>
    <w:p w14:paraId="468E492D" w14:textId="5AA38FE0" w:rsidR="00872681" w:rsidDel="00B924E0" w:rsidRDefault="00872681" w:rsidP="00872681">
      <w:pPr>
        <w:autoSpaceDE w:val="0"/>
        <w:autoSpaceDN w:val="0"/>
        <w:adjustRightInd w:val="0"/>
        <w:spacing w:after="0" w:line="240" w:lineRule="auto"/>
        <w:contextualSpacing/>
        <w:jc w:val="both"/>
        <w:rPr>
          <w:del w:id="463" w:author="Neil Osborn" w:date="2020-09-02T16:31:00Z"/>
          <w:rFonts w:ascii="Arial" w:eastAsiaTheme="minorEastAsia" w:hAnsi="Arial" w:cs="Arial"/>
          <w:b/>
          <w:bCs/>
          <w:u w:val="single"/>
          <w:lang w:eastAsia="en-GB"/>
        </w:rPr>
      </w:pPr>
    </w:p>
    <w:tbl>
      <w:tblPr>
        <w:tblStyle w:val="TableGrid"/>
        <w:tblW w:w="0" w:type="auto"/>
        <w:tblInd w:w="-5" w:type="dxa"/>
        <w:tblLook w:val="04A0" w:firstRow="1" w:lastRow="0" w:firstColumn="1" w:lastColumn="0" w:noHBand="0" w:noVBand="1"/>
      </w:tblPr>
      <w:tblGrid>
        <w:gridCol w:w="2694"/>
        <w:gridCol w:w="6327"/>
      </w:tblGrid>
      <w:tr w:rsidR="00EF024A" w:rsidRPr="00872681" w:rsidDel="00B924E0" w14:paraId="38D0297F" w14:textId="2164758A" w:rsidTr="00EF024A">
        <w:trPr>
          <w:del w:id="464" w:author="Neil Osborn" w:date="2020-09-02T16:31:00Z"/>
        </w:trPr>
        <w:tc>
          <w:tcPr>
            <w:tcW w:w="2694" w:type="dxa"/>
          </w:tcPr>
          <w:p w14:paraId="7C4562C6" w14:textId="7CC65F25" w:rsidR="00EF024A" w:rsidRPr="00EF024A" w:rsidDel="00B924E0" w:rsidRDefault="00EF024A" w:rsidP="00B029A1">
            <w:pPr>
              <w:pStyle w:val="ListParagraph"/>
              <w:spacing w:after="0" w:line="240" w:lineRule="auto"/>
              <w:ind w:left="0"/>
              <w:contextualSpacing w:val="0"/>
              <w:rPr>
                <w:del w:id="465" w:author="Neil Osborn" w:date="2020-09-02T16:31:00Z"/>
                <w:rFonts w:ascii="Arial" w:eastAsia="Times New Roman" w:hAnsi="Arial" w:cs="Arial"/>
              </w:rPr>
            </w:pPr>
            <w:del w:id="466" w:author="Neil Osborn" w:date="2020-09-02T16:31:00Z">
              <w:r w:rsidRPr="00EF024A" w:rsidDel="00B924E0">
                <w:rPr>
                  <w:rFonts w:ascii="Arial" w:eastAsia="Times New Roman" w:hAnsi="Arial" w:cs="Arial"/>
                </w:rPr>
                <w:delText>Parameters Plan</w:delText>
              </w:r>
            </w:del>
          </w:p>
        </w:tc>
        <w:tc>
          <w:tcPr>
            <w:tcW w:w="6327" w:type="dxa"/>
          </w:tcPr>
          <w:p w14:paraId="0CEB4559" w14:textId="62819CAD" w:rsidR="00EF024A" w:rsidRPr="00EF024A" w:rsidDel="00B924E0" w:rsidRDefault="00EF024A" w:rsidP="00B029A1">
            <w:pPr>
              <w:pStyle w:val="ListParagraph"/>
              <w:spacing w:after="0" w:line="240" w:lineRule="auto"/>
              <w:ind w:left="0"/>
              <w:contextualSpacing w:val="0"/>
              <w:rPr>
                <w:del w:id="467" w:author="Neil Osborn" w:date="2020-09-02T16:31:00Z"/>
                <w:rFonts w:ascii="Arial" w:eastAsia="Times New Roman" w:hAnsi="Arial" w:cs="Arial"/>
              </w:rPr>
            </w:pPr>
            <w:del w:id="468" w:author="Neil Osborn" w:date="2020-09-02T16:31:00Z">
              <w:r w:rsidRPr="00EF024A" w:rsidDel="00B924E0">
                <w:rPr>
                  <w:rFonts w:ascii="ArialMT" w:hAnsi="ArialMT" w:cs="ArialMT"/>
                  <w:sz w:val="21"/>
                  <w:szCs w:val="21"/>
                </w:rPr>
                <w:delText>16-048-01-SGP-XX-00-DR-A-1004-</w:delText>
              </w:r>
              <w:commentRangeStart w:id="469"/>
              <w:r w:rsidRPr="00EF024A" w:rsidDel="00B924E0">
                <w:rPr>
                  <w:rFonts w:ascii="ArialMT" w:hAnsi="ArialMT" w:cs="ArialMT"/>
                  <w:sz w:val="21"/>
                  <w:szCs w:val="21"/>
                </w:rPr>
                <w:delText>P9</w:delText>
              </w:r>
              <w:commentRangeEnd w:id="469"/>
              <w:r w:rsidR="003305F4" w:rsidDel="00B924E0">
                <w:rPr>
                  <w:rStyle w:val="CommentReference"/>
                </w:rPr>
                <w:commentReference w:id="469"/>
              </w:r>
            </w:del>
          </w:p>
        </w:tc>
      </w:tr>
    </w:tbl>
    <w:p w14:paraId="416FF6D8" w14:textId="25FDE515" w:rsidR="00872681" w:rsidDel="00B924E0" w:rsidRDefault="00872681" w:rsidP="00872681">
      <w:pPr>
        <w:autoSpaceDE w:val="0"/>
        <w:autoSpaceDN w:val="0"/>
        <w:adjustRightInd w:val="0"/>
        <w:spacing w:after="0" w:line="240" w:lineRule="auto"/>
        <w:contextualSpacing/>
        <w:jc w:val="both"/>
        <w:rPr>
          <w:del w:id="470" w:author="Neil Osborn" w:date="2020-09-02T16:31:00Z"/>
          <w:rFonts w:ascii="Arial" w:eastAsiaTheme="minorEastAsia" w:hAnsi="Arial" w:cs="Arial"/>
          <w:b/>
          <w:bCs/>
          <w:u w:val="single"/>
          <w:lang w:eastAsia="en-GB"/>
        </w:rPr>
      </w:pPr>
    </w:p>
    <w:p w14:paraId="4FA1C987" w14:textId="00BEF858" w:rsidR="00ED1412" w:rsidDel="00B924E0" w:rsidRDefault="00ED1412" w:rsidP="00ED1412">
      <w:pPr>
        <w:spacing w:after="0" w:line="360" w:lineRule="auto"/>
        <w:jc w:val="both"/>
        <w:rPr>
          <w:del w:id="471" w:author="Neil Osborn" w:date="2020-09-02T16:31:00Z"/>
          <w:rFonts w:ascii="Arial" w:eastAsia="Times New Roman" w:hAnsi="Arial" w:cs="Arial"/>
          <w:szCs w:val="24"/>
          <w:lang w:eastAsia="en-GB"/>
        </w:rPr>
      </w:pPr>
      <w:del w:id="472" w:author="Neil Osborn" w:date="2020-09-02T16:31:00Z">
        <w:r w:rsidRPr="00ED1412" w:rsidDel="00B924E0">
          <w:rPr>
            <w:rFonts w:ascii="Arial" w:eastAsia="Times New Roman" w:hAnsi="Arial" w:cs="Arial"/>
            <w:b/>
            <w:bCs/>
            <w:szCs w:val="24"/>
            <w:lang w:eastAsia="en-GB"/>
          </w:rPr>
          <w:delText>LPA position:</w:delText>
        </w:r>
        <w:r w:rsidRPr="00ED1412" w:rsidDel="00B924E0">
          <w:rPr>
            <w:rFonts w:ascii="Arial" w:eastAsia="Times New Roman" w:hAnsi="Arial" w:cs="Arial"/>
            <w:szCs w:val="24"/>
            <w:lang w:eastAsia="en-GB"/>
          </w:rPr>
          <w:delText xml:space="preserve"> acknowledges that the layout, scale, appearance and landscaping, including parameter plans showing heights of buildings, are something that an applicant can indicate at outline stage. </w:delText>
        </w:r>
        <w:commentRangeStart w:id="473"/>
        <w:r w:rsidRPr="00ED1412" w:rsidDel="00B924E0">
          <w:rPr>
            <w:rFonts w:ascii="Arial" w:eastAsia="Times New Roman" w:hAnsi="Arial" w:cs="Arial"/>
            <w:szCs w:val="24"/>
            <w:lang w:eastAsia="en-GB"/>
          </w:rPr>
          <w:delText>However, as these are reserved matters the LPA cannot bind itself, or the applicant on these details at this stage</w:delText>
        </w:r>
        <w:commentRangeEnd w:id="473"/>
        <w:r w:rsidR="009B67CC" w:rsidDel="00B924E0">
          <w:rPr>
            <w:rStyle w:val="CommentReference"/>
          </w:rPr>
          <w:commentReference w:id="473"/>
        </w:r>
        <w:r w:rsidRPr="00ED1412" w:rsidDel="00B924E0">
          <w:rPr>
            <w:rFonts w:ascii="Arial" w:eastAsia="Times New Roman" w:hAnsi="Arial" w:cs="Arial"/>
            <w:szCs w:val="24"/>
            <w:lang w:eastAsia="en-GB"/>
          </w:rPr>
          <w:delText xml:space="preserve">. As such, they are potentially subject to change. </w:delText>
        </w:r>
      </w:del>
    </w:p>
    <w:p w14:paraId="4DB6635A" w14:textId="3949ECC2" w:rsidR="00ED1412" w:rsidDel="00B924E0" w:rsidRDefault="00ED1412" w:rsidP="00ED1412">
      <w:pPr>
        <w:spacing w:after="0" w:line="360" w:lineRule="auto"/>
        <w:jc w:val="both"/>
        <w:rPr>
          <w:del w:id="474" w:author="Neil Osborn" w:date="2020-09-02T16:31:00Z"/>
          <w:rFonts w:ascii="Arial" w:eastAsia="Times New Roman" w:hAnsi="Arial" w:cs="Arial"/>
          <w:szCs w:val="24"/>
          <w:lang w:eastAsia="en-GB"/>
        </w:rPr>
      </w:pPr>
    </w:p>
    <w:p w14:paraId="6924AE24" w14:textId="1F4E2AE8" w:rsidR="00ED1412" w:rsidRPr="00ED1412" w:rsidDel="00B924E0" w:rsidRDefault="00ED1412" w:rsidP="00ED1412">
      <w:pPr>
        <w:spacing w:after="0" w:line="360" w:lineRule="auto"/>
        <w:jc w:val="both"/>
        <w:rPr>
          <w:del w:id="475" w:author="Neil Osborn" w:date="2020-09-02T16:31:00Z"/>
          <w:rFonts w:ascii="Arial" w:eastAsia="Times New Roman" w:hAnsi="Arial" w:cs="Arial"/>
          <w:szCs w:val="24"/>
          <w:lang w:eastAsia="en-GB"/>
        </w:rPr>
      </w:pPr>
      <w:del w:id="476" w:author="Neil Osborn" w:date="2020-09-02T16:31:00Z">
        <w:r w:rsidRPr="00ED1412" w:rsidDel="00B924E0">
          <w:rPr>
            <w:rFonts w:ascii="Arial" w:eastAsia="Times New Roman" w:hAnsi="Arial" w:cs="Arial"/>
            <w:b/>
            <w:bCs/>
            <w:szCs w:val="24"/>
            <w:lang w:eastAsia="en-GB"/>
          </w:rPr>
          <w:delText>Appellant’s position:</w:delText>
        </w:r>
        <w:r w:rsidRPr="00ED1412" w:rsidDel="00B924E0">
          <w:rPr>
            <w:rFonts w:ascii="Arial" w:eastAsia="Times New Roman" w:hAnsi="Arial" w:cs="Arial"/>
            <w:szCs w:val="24"/>
            <w:lang w:eastAsia="en-GB"/>
          </w:rPr>
          <w:delText xml:space="preserve"> the parameters plan (CD A.8) provides a framework for the future reserved matters for the number of units, floorspace, height, and floor levels for each zone. It is good planning practice for a parameters plan accompanying an outline planning application to include details of maximum building heights. In the Appellant’s view, t</w:delText>
        </w:r>
        <w:r w:rsidRPr="00ED1412" w:rsidDel="00B924E0">
          <w:rPr>
            <w:rFonts w:ascii="Arial" w:hAnsi="Arial" w:cs="Arial"/>
          </w:rPr>
          <w:delText>here is sufficient information to conclude that acceptable reserved matters submissions can be made.</w:delText>
        </w:r>
      </w:del>
    </w:p>
    <w:p w14:paraId="10BB75F5" w14:textId="14D0CF90" w:rsidR="00ED1412" w:rsidDel="00B924E0" w:rsidRDefault="00ED1412" w:rsidP="00872681">
      <w:pPr>
        <w:autoSpaceDE w:val="0"/>
        <w:autoSpaceDN w:val="0"/>
        <w:adjustRightInd w:val="0"/>
        <w:spacing w:after="0" w:line="240" w:lineRule="auto"/>
        <w:contextualSpacing/>
        <w:jc w:val="both"/>
        <w:rPr>
          <w:del w:id="477" w:author="Neil Osborn" w:date="2020-09-02T16:31:00Z"/>
          <w:rFonts w:ascii="Arial" w:eastAsiaTheme="minorEastAsia" w:hAnsi="Arial" w:cs="Arial"/>
          <w:b/>
          <w:bCs/>
          <w:u w:val="single"/>
          <w:lang w:eastAsia="en-GB"/>
        </w:rPr>
      </w:pPr>
    </w:p>
    <w:p w14:paraId="43CF4CB5" w14:textId="29B79384" w:rsidR="00872681" w:rsidDel="00B924E0" w:rsidRDefault="00872681" w:rsidP="00872681">
      <w:pPr>
        <w:autoSpaceDE w:val="0"/>
        <w:autoSpaceDN w:val="0"/>
        <w:adjustRightInd w:val="0"/>
        <w:spacing w:after="0" w:line="240" w:lineRule="auto"/>
        <w:contextualSpacing/>
        <w:jc w:val="both"/>
        <w:rPr>
          <w:del w:id="478" w:author="Neil Osborn" w:date="2020-09-02T16:31:00Z"/>
          <w:rFonts w:ascii="Arial" w:eastAsiaTheme="minorEastAsia" w:hAnsi="Arial" w:cs="Arial"/>
          <w:b/>
          <w:bCs/>
          <w:u w:val="single"/>
          <w:lang w:eastAsia="en-GB"/>
        </w:rPr>
      </w:pPr>
    </w:p>
    <w:p w14:paraId="1D00D119" w14:textId="6B8DD475" w:rsidR="00872681" w:rsidRPr="00872681" w:rsidDel="00B924E0" w:rsidRDefault="00872681" w:rsidP="00872681">
      <w:pPr>
        <w:autoSpaceDE w:val="0"/>
        <w:autoSpaceDN w:val="0"/>
        <w:adjustRightInd w:val="0"/>
        <w:spacing w:after="0" w:line="240" w:lineRule="auto"/>
        <w:contextualSpacing/>
        <w:jc w:val="both"/>
        <w:rPr>
          <w:del w:id="479" w:author="Neil Osborn" w:date="2020-09-02T16:31:00Z"/>
          <w:rFonts w:ascii="Arial" w:eastAsiaTheme="minorEastAsia" w:hAnsi="Arial" w:cs="Arial"/>
          <w:b/>
          <w:bCs/>
          <w:u w:val="single"/>
          <w:lang w:eastAsia="en-GB"/>
        </w:rPr>
      </w:pPr>
      <w:del w:id="480" w:author="Neil Osborn" w:date="2020-09-02T16:31:00Z">
        <w:r w:rsidRPr="00872681" w:rsidDel="00B924E0">
          <w:rPr>
            <w:rFonts w:ascii="Arial" w:eastAsiaTheme="minorEastAsia" w:hAnsi="Arial" w:cs="Arial"/>
            <w:b/>
            <w:bCs/>
            <w:u w:val="single"/>
            <w:lang w:eastAsia="en-GB"/>
          </w:rPr>
          <w:delText>Conditions that the LPA has suggested which are not agreed by the Appellant.</w:delText>
        </w:r>
      </w:del>
    </w:p>
    <w:p w14:paraId="436271FE" w14:textId="3B1C8A62" w:rsidR="00872681" w:rsidDel="00B924E0" w:rsidRDefault="00872681" w:rsidP="00872681">
      <w:pPr>
        <w:autoSpaceDE w:val="0"/>
        <w:autoSpaceDN w:val="0"/>
        <w:adjustRightInd w:val="0"/>
        <w:spacing w:after="0" w:line="240" w:lineRule="auto"/>
        <w:contextualSpacing/>
        <w:jc w:val="both"/>
        <w:rPr>
          <w:del w:id="481" w:author="Neil Osborn" w:date="2020-09-02T16:31:00Z"/>
          <w:rFonts w:ascii="Arial" w:eastAsiaTheme="minorEastAsia" w:hAnsi="Arial" w:cs="Arial"/>
          <w:b/>
          <w:bCs/>
          <w:lang w:eastAsia="en-GB"/>
        </w:rPr>
      </w:pPr>
    </w:p>
    <w:p w14:paraId="32BBE2CF" w14:textId="7CA4D560" w:rsidR="00872681" w:rsidRPr="001D0808" w:rsidDel="00B924E0" w:rsidRDefault="00872681" w:rsidP="00872681">
      <w:pPr>
        <w:pStyle w:val="NormalWeb"/>
        <w:numPr>
          <w:ilvl w:val="0"/>
          <w:numId w:val="6"/>
        </w:numPr>
        <w:ind w:left="0" w:firstLine="0"/>
        <w:jc w:val="both"/>
        <w:rPr>
          <w:del w:id="482" w:author="Neil Osborn" w:date="2020-09-02T16:31:00Z"/>
          <w:rFonts w:ascii="Arial" w:hAnsi="Arial" w:cs="Arial"/>
          <w:b/>
          <w:bCs/>
          <w:sz w:val="22"/>
          <w:szCs w:val="22"/>
          <w:u w:val="single"/>
        </w:rPr>
      </w:pPr>
      <w:del w:id="483" w:author="Neil Osborn" w:date="2020-09-02T16:31:00Z">
        <w:r w:rsidRPr="007775E2" w:rsidDel="00B924E0">
          <w:rPr>
            <w:rFonts w:ascii="Arial" w:hAnsi="Arial" w:cs="Arial"/>
            <w:b/>
            <w:bCs/>
            <w:sz w:val="22"/>
            <w:szCs w:val="22"/>
            <w:u w:val="single"/>
          </w:rPr>
          <w:delText>Landscape and Visual Impact Assessment</w:delText>
        </w:r>
      </w:del>
    </w:p>
    <w:p w14:paraId="6CF8E840" w14:textId="5A9AACD9" w:rsidR="00872681" w:rsidRPr="001D0808" w:rsidDel="00B924E0" w:rsidRDefault="00872681" w:rsidP="00872681">
      <w:pPr>
        <w:pStyle w:val="NormalWeb"/>
        <w:jc w:val="both"/>
        <w:rPr>
          <w:del w:id="484" w:author="Neil Osborn" w:date="2020-09-02T16:31:00Z"/>
          <w:rFonts w:ascii="Arial" w:hAnsi="Arial" w:cs="Arial"/>
          <w:sz w:val="22"/>
          <w:szCs w:val="22"/>
        </w:rPr>
      </w:pPr>
    </w:p>
    <w:p w14:paraId="23F2E347" w14:textId="61C5EA57" w:rsidR="00872681" w:rsidRPr="001D0808" w:rsidDel="00B924E0" w:rsidRDefault="00872681" w:rsidP="00872681">
      <w:pPr>
        <w:pStyle w:val="NormalWeb"/>
        <w:jc w:val="both"/>
        <w:rPr>
          <w:del w:id="485" w:author="Neil Osborn" w:date="2020-09-02T16:31:00Z"/>
          <w:rFonts w:ascii="Arial" w:hAnsi="Arial" w:cs="Arial"/>
          <w:sz w:val="22"/>
          <w:szCs w:val="22"/>
        </w:rPr>
      </w:pPr>
      <w:del w:id="486" w:author="Neil Osborn" w:date="2020-09-02T16:31:00Z">
        <w:r w:rsidRPr="001D0808" w:rsidDel="00B924E0">
          <w:rPr>
            <w:rFonts w:ascii="Arial" w:hAnsi="Arial" w:cs="Arial"/>
            <w:sz w:val="22"/>
            <w:szCs w:val="22"/>
          </w:rPr>
          <w:delText xml:space="preserve">As part of any reserved matters application, an updated LVIA shall be submitted (wording can be agreed). </w:delText>
        </w:r>
      </w:del>
    </w:p>
    <w:p w14:paraId="3805D05E" w14:textId="00BBFB07" w:rsidR="00872681" w:rsidRPr="001D0808" w:rsidDel="00B924E0" w:rsidRDefault="00872681" w:rsidP="00872681">
      <w:pPr>
        <w:pStyle w:val="NormalWeb"/>
        <w:jc w:val="both"/>
        <w:rPr>
          <w:del w:id="487" w:author="Neil Osborn" w:date="2020-09-02T16:31:00Z"/>
          <w:rFonts w:ascii="Arial" w:hAnsi="Arial" w:cs="Arial"/>
          <w:sz w:val="22"/>
          <w:szCs w:val="22"/>
        </w:rPr>
      </w:pPr>
    </w:p>
    <w:p w14:paraId="52177B1E" w14:textId="60F59540" w:rsidR="00872681" w:rsidRPr="001D0808" w:rsidDel="00B924E0" w:rsidRDefault="00872681" w:rsidP="00872681">
      <w:pPr>
        <w:pStyle w:val="NormalWeb"/>
        <w:jc w:val="both"/>
        <w:rPr>
          <w:del w:id="488" w:author="Neil Osborn" w:date="2020-09-02T16:31:00Z"/>
          <w:rFonts w:ascii="Arial" w:hAnsi="Arial" w:cs="Arial"/>
          <w:sz w:val="22"/>
          <w:szCs w:val="22"/>
        </w:rPr>
      </w:pPr>
      <w:del w:id="489" w:author="Neil Osborn" w:date="2020-09-02T16:31:00Z">
        <w:r w:rsidRPr="001D0808" w:rsidDel="00B924E0">
          <w:rPr>
            <w:rFonts w:ascii="Arial" w:hAnsi="Arial" w:cs="Arial"/>
            <w:sz w:val="22"/>
            <w:szCs w:val="22"/>
          </w:rPr>
          <w:delText xml:space="preserve">Reason: </w:delText>
        </w:r>
        <w:commentRangeStart w:id="490"/>
        <w:r w:rsidRPr="001D0808" w:rsidDel="00B924E0">
          <w:rPr>
            <w:rFonts w:ascii="Arial" w:hAnsi="Arial" w:cs="Arial"/>
            <w:sz w:val="22"/>
            <w:szCs w:val="22"/>
          </w:rPr>
          <w:delText>To ensure an acceptable impact in terms of visual impact of the development</w:delText>
        </w:r>
        <w:commentRangeEnd w:id="490"/>
        <w:r w:rsidR="0096702C" w:rsidDel="00B924E0">
          <w:rPr>
            <w:rStyle w:val="CommentReference"/>
            <w:rFonts w:asciiTheme="minorHAnsi" w:eastAsiaTheme="minorHAnsi" w:hAnsiTheme="minorHAnsi" w:cstheme="minorBidi"/>
            <w:lang w:eastAsia="en-US"/>
          </w:rPr>
          <w:commentReference w:id="490"/>
        </w:r>
        <w:r w:rsidRPr="001D0808" w:rsidDel="00B924E0">
          <w:rPr>
            <w:rFonts w:ascii="Arial" w:hAnsi="Arial" w:cs="Arial"/>
            <w:sz w:val="22"/>
            <w:szCs w:val="22"/>
          </w:rPr>
          <w:delText xml:space="preserve">. </w:delText>
        </w:r>
      </w:del>
    </w:p>
    <w:p w14:paraId="69DB06FC" w14:textId="486BA5DF" w:rsidR="00872681" w:rsidDel="00B924E0" w:rsidRDefault="00872681" w:rsidP="00872681">
      <w:pPr>
        <w:autoSpaceDE w:val="0"/>
        <w:autoSpaceDN w:val="0"/>
        <w:adjustRightInd w:val="0"/>
        <w:spacing w:after="0" w:line="240" w:lineRule="auto"/>
        <w:contextualSpacing/>
        <w:jc w:val="both"/>
        <w:rPr>
          <w:del w:id="491" w:author="Neil Osborn" w:date="2020-09-02T16:31:00Z"/>
          <w:rFonts w:ascii="Arial" w:eastAsiaTheme="minorEastAsia" w:hAnsi="Arial" w:cs="Arial"/>
          <w:b/>
          <w:bCs/>
          <w:lang w:eastAsia="en-GB"/>
        </w:rPr>
      </w:pPr>
    </w:p>
    <w:p w14:paraId="12A7F0A1" w14:textId="1F8295FE" w:rsidR="00872681" w:rsidDel="00B924E0" w:rsidRDefault="00872681" w:rsidP="00872681">
      <w:pPr>
        <w:autoSpaceDE w:val="0"/>
        <w:autoSpaceDN w:val="0"/>
        <w:adjustRightInd w:val="0"/>
        <w:spacing w:after="0" w:line="240" w:lineRule="auto"/>
        <w:contextualSpacing/>
        <w:jc w:val="both"/>
        <w:rPr>
          <w:del w:id="492" w:author="Neil Osborn" w:date="2020-09-02T16:31:00Z"/>
          <w:rFonts w:ascii="Arial" w:eastAsiaTheme="minorEastAsia" w:hAnsi="Arial" w:cs="Arial"/>
          <w:lang w:eastAsia="en-GB"/>
        </w:rPr>
      </w:pPr>
      <w:del w:id="493" w:author="Neil Osborn" w:date="2020-09-02T16:31:00Z">
        <w:r w:rsidRPr="00950057" w:rsidDel="00B924E0">
          <w:rPr>
            <w:rFonts w:ascii="Arial" w:eastAsiaTheme="minorEastAsia" w:hAnsi="Arial" w:cs="Arial"/>
            <w:b/>
            <w:bCs/>
            <w:lang w:eastAsia="en-GB"/>
          </w:rPr>
          <w:delText>Appellant</w:delText>
        </w:r>
        <w:r w:rsidR="00E428E6" w:rsidDel="00B924E0">
          <w:rPr>
            <w:rFonts w:ascii="Arial" w:eastAsiaTheme="minorEastAsia" w:hAnsi="Arial" w:cs="Arial"/>
            <w:b/>
            <w:bCs/>
            <w:lang w:eastAsia="en-GB"/>
          </w:rPr>
          <w:delText>’s</w:delText>
        </w:r>
        <w:r w:rsidRPr="00950057" w:rsidDel="00B924E0">
          <w:rPr>
            <w:rFonts w:ascii="Arial" w:eastAsiaTheme="minorEastAsia" w:hAnsi="Arial" w:cs="Arial"/>
            <w:b/>
            <w:bCs/>
            <w:lang w:eastAsia="en-GB"/>
          </w:rPr>
          <w:delText xml:space="preserve"> </w:delText>
        </w:r>
        <w:r w:rsidR="000D4C65" w:rsidRPr="00950057" w:rsidDel="00B924E0">
          <w:rPr>
            <w:rFonts w:ascii="Arial" w:eastAsiaTheme="minorEastAsia" w:hAnsi="Arial" w:cs="Arial"/>
            <w:b/>
            <w:bCs/>
            <w:lang w:eastAsia="en-GB"/>
          </w:rPr>
          <w:delText>Position:</w:delText>
        </w:r>
        <w:r w:rsidR="000D4C65" w:rsidDel="00B924E0">
          <w:rPr>
            <w:rFonts w:ascii="Arial" w:eastAsiaTheme="minorEastAsia" w:hAnsi="Arial" w:cs="Arial"/>
            <w:lang w:eastAsia="en-GB"/>
          </w:rPr>
          <w:delText xml:space="preserve"> The Appellant </w:delText>
        </w:r>
        <w:r w:rsidRPr="001D0808" w:rsidDel="00B924E0">
          <w:rPr>
            <w:rFonts w:ascii="Arial" w:eastAsiaTheme="minorEastAsia" w:hAnsi="Arial" w:cs="Arial"/>
            <w:lang w:eastAsia="en-GB"/>
          </w:rPr>
          <w:delText>does not agree that additional LVIA is needed at reserved matters stage where an LVIA has produced and assessed as part of this appeal.</w:delText>
        </w:r>
      </w:del>
    </w:p>
    <w:p w14:paraId="29873B86" w14:textId="6FC10783" w:rsidR="000D4C65" w:rsidRPr="00950057" w:rsidDel="00B924E0" w:rsidRDefault="000D4C65" w:rsidP="00872681">
      <w:pPr>
        <w:autoSpaceDE w:val="0"/>
        <w:autoSpaceDN w:val="0"/>
        <w:adjustRightInd w:val="0"/>
        <w:spacing w:after="0" w:line="240" w:lineRule="auto"/>
        <w:contextualSpacing/>
        <w:jc w:val="both"/>
        <w:rPr>
          <w:del w:id="494" w:author="Neil Osborn" w:date="2020-09-02T16:31:00Z"/>
          <w:rFonts w:ascii="Arial" w:eastAsiaTheme="minorEastAsia" w:hAnsi="Arial" w:cs="Arial"/>
          <w:lang w:eastAsia="en-GB"/>
        </w:rPr>
      </w:pPr>
    </w:p>
    <w:p w14:paraId="7ABB59E9" w14:textId="11ACE671" w:rsidR="000D4C65" w:rsidRPr="00950057" w:rsidDel="00EC55A2" w:rsidRDefault="000D4C65" w:rsidP="000D4C65">
      <w:pPr>
        <w:autoSpaceDE w:val="0"/>
        <w:autoSpaceDN w:val="0"/>
        <w:adjustRightInd w:val="0"/>
        <w:spacing w:after="0" w:line="240" w:lineRule="auto"/>
        <w:contextualSpacing/>
        <w:jc w:val="both"/>
        <w:rPr>
          <w:del w:id="495" w:author="Neil Osborn" w:date="2020-09-02T17:27:00Z"/>
          <w:rFonts w:ascii="Arial" w:eastAsiaTheme="minorEastAsia" w:hAnsi="Arial" w:cs="Arial"/>
          <w:lang w:eastAsia="en-GB"/>
        </w:rPr>
      </w:pPr>
      <w:del w:id="496" w:author="Neil Osborn" w:date="2020-09-02T17:27:00Z">
        <w:r w:rsidRPr="00950057" w:rsidDel="00EC55A2">
          <w:rPr>
            <w:rFonts w:ascii="Arial" w:eastAsiaTheme="minorEastAsia" w:hAnsi="Arial" w:cs="Arial"/>
            <w:lang w:eastAsia="en-GB"/>
          </w:rPr>
          <w:delText>The LVIA (A.15) is specifically based on the maximum parameters of the development (LVIA para 5.13) and visual reference notes 6,8 12 and 13.</w:delText>
        </w:r>
      </w:del>
    </w:p>
    <w:p w14:paraId="00753E6D" w14:textId="31113433" w:rsidR="000D4C65" w:rsidRPr="00950057" w:rsidDel="00EC55A2" w:rsidRDefault="000D4C65" w:rsidP="000D4C65">
      <w:pPr>
        <w:autoSpaceDE w:val="0"/>
        <w:autoSpaceDN w:val="0"/>
        <w:adjustRightInd w:val="0"/>
        <w:spacing w:after="0" w:line="240" w:lineRule="auto"/>
        <w:contextualSpacing/>
        <w:jc w:val="both"/>
        <w:rPr>
          <w:del w:id="497" w:author="Neil Osborn" w:date="2020-09-02T17:27:00Z"/>
          <w:rFonts w:ascii="Arial" w:eastAsiaTheme="minorEastAsia" w:hAnsi="Arial" w:cs="Arial"/>
          <w:lang w:eastAsia="en-GB"/>
        </w:rPr>
      </w:pPr>
    </w:p>
    <w:p w14:paraId="2CE89BF6" w14:textId="005A9684" w:rsidR="000D4C65" w:rsidRPr="00950057" w:rsidDel="00EC55A2" w:rsidRDefault="000D4C65" w:rsidP="000D4C65">
      <w:pPr>
        <w:autoSpaceDE w:val="0"/>
        <w:autoSpaceDN w:val="0"/>
        <w:adjustRightInd w:val="0"/>
        <w:spacing w:after="0" w:line="240" w:lineRule="auto"/>
        <w:contextualSpacing/>
        <w:jc w:val="both"/>
        <w:rPr>
          <w:del w:id="498" w:author="Neil Osborn" w:date="2020-09-02T17:27:00Z"/>
          <w:rFonts w:ascii="Arial" w:eastAsiaTheme="minorEastAsia" w:hAnsi="Arial" w:cs="Arial"/>
          <w:lang w:eastAsia="en-GB"/>
        </w:rPr>
      </w:pPr>
      <w:del w:id="499" w:author="Neil Osborn" w:date="2020-09-02T17:27:00Z">
        <w:r w:rsidRPr="00950057" w:rsidDel="00EC55A2">
          <w:rPr>
            <w:rFonts w:ascii="Arial" w:eastAsiaTheme="minorEastAsia" w:hAnsi="Arial" w:cs="Arial"/>
            <w:lang w:eastAsia="en-GB"/>
          </w:rPr>
          <w:delText>The Parameters Plan (A.8) establishes the parameters for each zone of the development and therefore responds to the assessment contained in the Environmental Statement and its Addendum.</w:delText>
        </w:r>
      </w:del>
    </w:p>
    <w:p w14:paraId="72B40754" w14:textId="2E4D0053" w:rsidR="000D4C65" w:rsidRPr="00950057" w:rsidDel="00EC55A2" w:rsidRDefault="000D4C65" w:rsidP="000D4C65">
      <w:pPr>
        <w:autoSpaceDE w:val="0"/>
        <w:autoSpaceDN w:val="0"/>
        <w:adjustRightInd w:val="0"/>
        <w:spacing w:after="0" w:line="240" w:lineRule="auto"/>
        <w:contextualSpacing/>
        <w:jc w:val="both"/>
        <w:rPr>
          <w:del w:id="500" w:author="Neil Osborn" w:date="2020-09-02T17:27:00Z"/>
          <w:rFonts w:ascii="Arial" w:eastAsiaTheme="minorEastAsia" w:hAnsi="Arial" w:cs="Arial"/>
          <w:lang w:eastAsia="en-GB"/>
        </w:rPr>
      </w:pPr>
    </w:p>
    <w:p w14:paraId="4D02AD33" w14:textId="4FCAC492" w:rsidR="000D4C65" w:rsidRPr="00950057" w:rsidDel="00EC55A2" w:rsidRDefault="000D4C65" w:rsidP="000D4C65">
      <w:pPr>
        <w:autoSpaceDE w:val="0"/>
        <w:autoSpaceDN w:val="0"/>
        <w:adjustRightInd w:val="0"/>
        <w:spacing w:after="0" w:line="240" w:lineRule="auto"/>
        <w:contextualSpacing/>
        <w:jc w:val="both"/>
        <w:rPr>
          <w:del w:id="501" w:author="Neil Osborn" w:date="2020-09-02T17:27:00Z"/>
          <w:rFonts w:ascii="Arial" w:eastAsiaTheme="minorEastAsia" w:hAnsi="Arial" w:cs="Arial"/>
          <w:lang w:eastAsia="en-GB"/>
        </w:rPr>
      </w:pPr>
      <w:del w:id="502" w:author="Neil Osborn" w:date="2020-09-02T17:27:00Z">
        <w:r w:rsidRPr="00950057" w:rsidDel="00EC55A2">
          <w:rPr>
            <w:rFonts w:ascii="Arial" w:eastAsiaTheme="minorEastAsia" w:hAnsi="Arial" w:cs="Arial"/>
            <w:lang w:eastAsia="en-GB"/>
          </w:rPr>
          <w:delText>The three elements ES, Parameters Plan and LVIA are interdependent on each other. The Parameters Plan and the ES mean that there is no need to refresh the LVIA for each RM scheme because it will be compliant with the parameters on which the ES has been structured.</w:delText>
        </w:r>
      </w:del>
    </w:p>
    <w:p w14:paraId="4FC7065C" w14:textId="77777777" w:rsidR="00872681" w:rsidRPr="00950057" w:rsidRDefault="00872681" w:rsidP="00872681">
      <w:pPr>
        <w:autoSpaceDE w:val="0"/>
        <w:autoSpaceDN w:val="0"/>
        <w:adjustRightInd w:val="0"/>
        <w:spacing w:after="0" w:line="240" w:lineRule="auto"/>
        <w:contextualSpacing/>
        <w:jc w:val="both"/>
        <w:rPr>
          <w:rFonts w:ascii="Arial" w:eastAsiaTheme="minorEastAsia" w:hAnsi="Arial" w:cs="Arial"/>
          <w:b/>
          <w:bCs/>
          <w:lang w:eastAsia="en-GB"/>
        </w:rPr>
      </w:pPr>
    </w:p>
    <w:p w14:paraId="6BFC7B7E" w14:textId="77777777" w:rsidR="00872681" w:rsidRPr="00950057" w:rsidRDefault="00872681" w:rsidP="00872681">
      <w:pPr>
        <w:autoSpaceDE w:val="0"/>
        <w:autoSpaceDN w:val="0"/>
        <w:adjustRightInd w:val="0"/>
        <w:spacing w:after="0" w:line="240" w:lineRule="auto"/>
        <w:contextualSpacing/>
        <w:jc w:val="both"/>
        <w:rPr>
          <w:rFonts w:ascii="Arial" w:eastAsiaTheme="minorEastAsia" w:hAnsi="Arial" w:cs="Arial"/>
        </w:rPr>
      </w:pPr>
    </w:p>
    <w:p w14:paraId="501A8057" w14:textId="2E3D590C" w:rsidR="00872681" w:rsidRPr="00950057" w:rsidDel="00EC55A2" w:rsidRDefault="00872681">
      <w:pPr>
        <w:pStyle w:val="NormalWeb"/>
        <w:ind w:left="568"/>
        <w:jc w:val="both"/>
        <w:rPr>
          <w:del w:id="503" w:author="Neil Osborn" w:date="2020-09-02T17:27:00Z"/>
          <w:rFonts w:ascii="Arial" w:hAnsi="Arial" w:cs="Arial"/>
          <w:b/>
          <w:bCs/>
          <w:sz w:val="22"/>
          <w:szCs w:val="22"/>
          <w:u w:val="single"/>
        </w:rPr>
        <w:pPrChange w:id="504" w:author="Neil Osborn" w:date="2020-09-03T12:03:00Z">
          <w:pPr>
            <w:pStyle w:val="NormalWeb"/>
            <w:numPr>
              <w:numId w:val="6"/>
            </w:numPr>
            <w:ind w:left="928" w:hanging="360"/>
            <w:jc w:val="both"/>
          </w:pPr>
        </w:pPrChange>
      </w:pPr>
      <w:commentRangeStart w:id="505"/>
      <w:del w:id="506" w:author="Neil Osborn" w:date="2020-09-02T17:27:00Z">
        <w:r w:rsidRPr="00950057" w:rsidDel="00EC55A2">
          <w:rPr>
            <w:rFonts w:ascii="Arial" w:hAnsi="Arial" w:cs="Arial"/>
            <w:b/>
            <w:bCs/>
            <w:sz w:val="22"/>
            <w:szCs w:val="22"/>
            <w:u w:val="single"/>
          </w:rPr>
          <w:delText xml:space="preserve">Redway Provision </w:delText>
        </w:r>
        <w:commentRangeEnd w:id="505"/>
        <w:r w:rsidR="00A66BAA" w:rsidDel="00EC55A2">
          <w:rPr>
            <w:rStyle w:val="CommentReference"/>
            <w:rFonts w:asciiTheme="minorHAnsi" w:eastAsiaTheme="minorHAnsi" w:hAnsiTheme="minorHAnsi" w:cstheme="minorBidi"/>
            <w:lang w:eastAsia="en-US"/>
          </w:rPr>
          <w:commentReference w:id="505"/>
        </w:r>
      </w:del>
    </w:p>
    <w:p w14:paraId="23BA7548" w14:textId="028DE865" w:rsidR="00872681" w:rsidRPr="00950057" w:rsidDel="00EC55A2" w:rsidRDefault="00872681">
      <w:pPr>
        <w:numPr>
          <w:ilvl w:val="0"/>
          <w:numId w:val="6"/>
        </w:numPr>
        <w:spacing w:before="100" w:after="100" w:line="240" w:lineRule="auto"/>
        <w:ind w:left="0" w:firstLine="0"/>
        <w:jc w:val="both"/>
        <w:rPr>
          <w:del w:id="507" w:author="Neil Osborn" w:date="2020-09-02T17:27:00Z"/>
          <w:rFonts w:ascii="Arial" w:eastAsiaTheme="minorEastAsia" w:hAnsi="Arial" w:cs="Arial"/>
        </w:rPr>
        <w:pPrChange w:id="508" w:author="Neil Osborn" w:date="2020-09-02T17:27:00Z">
          <w:pPr>
            <w:autoSpaceDE w:val="0"/>
            <w:autoSpaceDN w:val="0"/>
            <w:adjustRightInd w:val="0"/>
            <w:spacing w:before="100" w:after="100" w:line="240" w:lineRule="auto"/>
            <w:contextualSpacing/>
            <w:jc w:val="both"/>
          </w:pPr>
        </w:pPrChange>
      </w:pPr>
    </w:p>
    <w:p w14:paraId="4331FF4E" w14:textId="02696FB5" w:rsidR="00872681" w:rsidRPr="007775E2" w:rsidDel="00EC55A2" w:rsidRDefault="00872681">
      <w:pPr>
        <w:numPr>
          <w:ilvl w:val="0"/>
          <w:numId w:val="6"/>
        </w:numPr>
        <w:spacing w:after="0" w:line="240" w:lineRule="auto"/>
        <w:ind w:left="0" w:firstLine="0"/>
        <w:jc w:val="both"/>
        <w:rPr>
          <w:del w:id="509" w:author="Neil Osborn" w:date="2020-09-02T17:27:00Z"/>
          <w:rFonts w:ascii="Arial" w:eastAsiaTheme="minorEastAsia" w:hAnsi="Arial" w:cs="Arial"/>
        </w:rPr>
        <w:pPrChange w:id="510" w:author="Neil Osborn" w:date="2020-09-02T17:27:00Z">
          <w:pPr>
            <w:autoSpaceDE w:val="0"/>
            <w:autoSpaceDN w:val="0"/>
            <w:adjustRightInd w:val="0"/>
            <w:spacing w:after="0" w:line="240" w:lineRule="auto"/>
            <w:contextualSpacing/>
            <w:jc w:val="both"/>
          </w:pPr>
        </w:pPrChange>
      </w:pPr>
      <w:del w:id="511" w:author="Neil Osborn" w:date="2020-09-02T17:27:00Z">
        <w:r w:rsidRPr="00950057" w:rsidDel="00EC55A2">
          <w:rPr>
            <w:rFonts w:ascii="Arial" w:eastAsiaTheme="minorEastAsia" w:hAnsi="Arial" w:cs="Arial"/>
          </w:rPr>
          <w:delText xml:space="preserve">As part of any reserved matters application, details of Redway provision within the site, including along the entire length of Brickhill Street shall </w:delText>
        </w:r>
        <w:r w:rsidRPr="007775E2" w:rsidDel="00EC55A2">
          <w:rPr>
            <w:rFonts w:ascii="Arial" w:eastAsiaTheme="minorEastAsia" w:hAnsi="Arial" w:cs="Arial"/>
          </w:rPr>
          <w:delText>be submitted to and approved in writing by the Local Planning Authority.</w:delText>
        </w:r>
      </w:del>
    </w:p>
    <w:p w14:paraId="701C3D5B" w14:textId="21EF3704" w:rsidR="00872681" w:rsidRPr="007775E2" w:rsidDel="00EC55A2" w:rsidRDefault="00872681">
      <w:pPr>
        <w:numPr>
          <w:ilvl w:val="0"/>
          <w:numId w:val="6"/>
        </w:numPr>
        <w:spacing w:after="0" w:line="240" w:lineRule="auto"/>
        <w:ind w:left="0" w:firstLine="0"/>
        <w:jc w:val="both"/>
        <w:rPr>
          <w:del w:id="512" w:author="Neil Osborn" w:date="2020-09-02T17:27:00Z"/>
          <w:rFonts w:ascii="Arial" w:eastAsiaTheme="minorEastAsia" w:hAnsi="Arial" w:cs="Arial"/>
        </w:rPr>
        <w:pPrChange w:id="513" w:author="Neil Osborn" w:date="2020-09-02T17:27:00Z">
          <w:pPr>
            <w:autoSpaceDE w:val="0"/>
            <w:autoSpaceDN w:val="0"/>
            <w:adjustRightInd w:val="0"/>
            <w:spacing w:after="0" w:line="240" w:lineRule="auto"/>
            <w:contextualSpacing/>
            <w:jc w:val="both"/>
          </w:pPr>
        </w:pPrChange>
      </w:pPr>
    </w:p>
    <w:p w14:paraId="066ACD17" w14:textId="0290B879" w:rsidR="00872681" w:rsidRPr="007775E2" w:rsidDel="00EC55A2" w:rsidRDefault="00872681">
      <w:pPr>
        <w:numPr>
          <w:ilvl w:val="0"/>
          <w:numId w:val="6"/>
        </w:numPr>
        <w:spacing w:after="0" w:line="240" w:lineRule="auto"/>
        <w:ind w:left="0" w:firstLine="0"/>
        <w:jc w:val="both"/>
        <w:rPr>
          <w:del w:id="514" w:author="Neil Osborn" w:date="2020-09-02T17:27:00Z"/>
          <w:rFonts w:ascii="Arial" w:eastAsiaTheme="minorEastAsia" w:hAnsi="Arial" w:cs="Arial"/>
        </w:rPr>
        <w:pPrChange w:id="515" w:author="Neil Osborn" w:date="2020-09-02T17:27:00Z">
          <w:pPr>
            <w:autoSpaceDE w:val="0"/>
            <w:autoSpaceDN w:val="0"/>
            <w:adjustRightInd w:val="0"/>
            <w:spacing w:after="0" w:line="240" w:lineRule="auto"/>
            <w:contextualSpacing/>
            <w:jc w:val="both"/>
          </w:pPr>
        </w:pPrChange>
      </w:pPr>
      <w:del w:id="516" w:author="Neil Osborn" w:date="2020-09-02T17:27:00Z">
        <w:r w:rsidRPr="007775E2" w:rsidDel="00EC55A2">
          <w:rPr>
            <w:rFonts w:ascii="Arial" w:eastAsiaTheme="minorEastAsia" w:hAnsi="Arial" w:cs="Arial"/>
          </w:rPr>
          <w:delText>Reason: In order to minimise danger, obstruction and inconvenience to users of the highway and of the development in accordance with policy CT1 of Plan: MK.</w:delText>
        </w:r>
      </w:del>
    </w:p>
    <w:p w14:paraId="4A4A96BD" w14:textId="0501B0F5" w:rsidR="00872681" w:rsidDel="00EC55A2" w:rsidRDefault="00872681">
      <w:pPr>
        <w:numPr>
          <w:ilvl w:val="0"/>
          <w:numId w:val="6"/>
        </w:numPr>
        <w:spacing w:after="0" w:line="240" w:lineRule="auto"/>
        <w:ind w:left="0" w:firstLine="0"/>
        <w:jc w:val="both"/>
        <w:rPr>
          <w:del w:id="517" w:author="Neil Osborn" w:date="2020-09-02T17:27:00Z"/>
          <w:rFonts w:ascii="Arial" w:eastAsiaTheme="minorEastAsia" w:hAnsi="Arial" w:cs="Arial"/>
        </w:rPr>
        <w:pPrChange w:id="518" w:author="Neil Osborn" w:date="2020-09-02T17:27:00Z">
          <w:pPr>
            <w:autoSpaceDE w:val="0"/>
            <w:autoSpaceDN w:val="0"/>
            <w:adjustRightInd w:val="0"/>
            <w:spacing w:after="0" w:line="240" w:lineRule="auto"/>
            <w:contextualSpacing/>
            <w:jc w:val="both"/>
          </w:pPr>
        </w:pPrChange>
      </w:pPr>
    </w:p>
    <w:p w14:paraId="2A85B105" w14:textId="2AF0BB2E" w:rsidR="00872681" w:rsidRPr="0052257C" w:rsidDel="00EC55A2" w:rsidRDefault="00872681">
      <w:pPr>
        <w:numPr>
          <w:ilvl w:val="0"/>
          <w:numId w:val="6"/>
        </w:numPr>
        <w:spacing w:after="0" w:line="240" w:lineRule="auto"/>
        <w:ind w:left="0" w:firstLine="0"/>
        <w:jc w:val="both"/>
        <w:rPr>
          <w:del w:id="519" w:author="Neil Osborn" w:date="2020-09-02T17:27:00Z"/>
          <w:rFonts w:ascii="Arial" w:eastAsiaTheme="minorEastAsia" w:hAnsi="Arial" w:cs="Arial"/>
        </w:rPr>
        <w:pPrChange w:id="520" w:author="Neil Osborn" w:date="2020-09-02T17:27:00Z">
          <w:pPr>
            <w:autoSpaceDE w:val="0"/>
            <w:autoSpaceDN w:val="0"/>
            <w:adjustRightInd w:val="0"/>
            <w:spacing w:after="0" w:line="240" w:lineRule="auto"/>
            <w:contextualSpacing/>
            <w:jc w:val="both"/>
          </w:pPr>
        </w:pPrChange>
      </w:pPr>
      <w:del w:id="521" w:author="Neil Osborn" w:date="2020-09-02T17:27:00Z">
        <w:r w:rsidRPr="000D4C65" w:rsidDel="00EC55A2">
          <w:rPr>
            <w:rFonts w:ascii="Arial" w:eastAsiaTheme="minorEastAsia" w:hAnsi="Arial" w:cs="Arial"/>
            <w:b/>
            <w:bCs/>
          </w:rPr>
          <w:delText>Appellant’s position</w:delText>
        </w:r>
        <w:r w:rsidR="000D4C65" w:rsidRPr="000D4C65" w:rsidDel="00EC55A2">
          <w:rPr>
            <w:rFonts w:ascii="Arial" w:eastAsiaTheme="minorEastAsia" w:hAnsi="Arial" w:cs="Arial"/>
            <w:b/>
            <w:bCs/>
          </w:rPr>
          <w:delText>:</w:delText>
        </w:r>
        <w:r w:rsidDel="00EC55A2">
          <w:rPr>
            <w:rFonts w:ascii="Arial" w:eastAsiaTheme="minorEastAsia" w:hAnsi="Arial" w:cs="Arial"/>
          </w:rPr>
          <w:delText xml:space="preserve"> </w:delText>
        </w:r>
        <w:r w:rsidR="000D4C65" w:rsidDel="00EC55A2">
          <w:rPr>
            <w:rFonts w:ascii="Arial" w:eastAsiaTheme="minorEastAsia" w:hAnsi="Arial" w:cs="Arial"/>
          </w:rPr>
          <w:delText>T</w:delText>
        </w:r>
        <w:r w:rsidDel="00EC55A2">
          <w:rPr>
            <w:rFonts w:ascii="Arial" w:eastAsiaTheme="minorEastAsia" w:hAnsi="Arial" w:cs="Arial"/>
          </w:rPr>
          <w:delText>here is no scheme for Redway improvements and that any scheme of improvements coming forward in the future will be dependent on other improvements in the vicinity. The scheme should therefore not deliver the Super Redway Route. The Appellant would be willing to provide a contribution towards improvements to the Super Redway route providing that this is compliant with the CIL Regulations.</w:delText>
        </w:r>
      </w:del>
    </w:p>
    <w:p w14:paraId="0C5FF7EA" w14:textId="77777777" w:rsidR="00872681" w:rsidRPr="00140F71" w:rsidRDefault="00872681">
      <w:pPr>
        <w:numPr>
          <w:ilvl w:val="0"/>
          <w:numId w:val="6"/>
        </w:numPr>
        <w:spacing w:after="0" w:line="240" w:lineRule="auto"/>
        <w:ind w:left="0" w:firstLine="0"/>
        <w:jc w:val="both"/>
        <w:rPr>
          <w:rFonts w:ascii="Arial" w:eastAsiaTheme="minorEastAsia" w:hAnsi="Arial" w:cs="Arial"/>
          <w:b/>
          <w:bCs/>
        </w:rPr>
        <w:pPrChange w:id="522" w:author="Neil Osborn" w:date="2020-09-03T12:03:00Z">
          <w:pPr>
            <w:autoSpaceDE w:val="0"/>
            <w:autoSpaceDN w:val="0"/>
            <w:adjustRightInd w:val="0"/>
            <w:spacing w:after="0" w:line="240" w:lineRule="auto"/>
            <w:contextualSpacing/>
            <w:jc w:val="both"/>
          </w:pPr>
        </w:pPrChange>
      </w:pPr>
    </w:p>
    <w:sectPr w:rsidR="00872681" w:rsidRPr="00140F71">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2" w:author="Prentis, David" w:date="2020-08-25T12:29:00Z" w:initials="PD">
    <w:p w14:paraId="6E9F8652" w14:textId="1FC9AB0A" w:rsidR="009A45D1" w:rsidRDefault="009A45D1">
      <w:pPr>
        <w:pStyle w:val="CommentText"/>
      </w:pPr>
      <w:r>
        <w:rPr>
          <w:rStyle w:val="CommentReference"/>
        </w:rPr>
        <w:annotationRef/>
      </w:r>
      <w:r w:rsidR="008A0225">
        <w:t>Application plan was P4</w:t>
      </w:r>
      <w:r w:rsidR="00664E91">
        <w:t>. Version P9 is at C21</w:t>
      </w:r>
      <w:bookmarkStart w:id="23" w:name="_Hlk49251281"/>
      <w:r w:rsidR="00664E91">
        <w:t>.</w:t>
      </w:r>
      <w:r w:rsidR="00C501B9">
        <w:t xml:space="preserve"> Is there a request for an amended plan and are there any Wheatcroft issues?</w:t>
      </w:r>
    </w:p>
    <w:bookmarkEnd w:id="23"/>
  </w:comment>
  <w:comment w:id="29" w:author="Prentis, David" w:date="2020-08-25T12:31:00Z" w:initials="PD">
    <w:p w14:paraId="38259787" w14:textId="15AB4BA3" w:rsidR="00232BD8" w:rsidRDefault="00232BD8">
      <w:pPr>
        <w:pStyle w:val="CommentText"/>
      </w:pPr>
      <w:r>
        <w:rPr>
          <w:rStyle w:val="CommentReference"/>
        </w:rPr>
        <w:annotationRef/>
      </w:r>
      <w:r w:rsidR="00A17087">
        <w:t>DAS is not normally an approved plan because it contains qualitative/descriptive information</w:t>
      </w:r>
    </w:p>
  </w:comment>
  <w:comment w:id="35" w:author="Prentis, David" w:date="2020-08-25T12:32:00Z" w:initials="PD">
    <w:p w14:paraId="58E6EB6A" w14:textId="2FA01432" w:rsidR="00672CFB" w:rsidRDefault="00672CFB">
      <w:pPr>
        <w:pStyle w:val="CommentText"/>
      </w:pPr>
      <w:r>
        <w:rPr>
          <w:rStyle w:val="CommentReference"/>
        </w:rPr>
        <w:annotationRef/>
      </w:r>
      <w:r>
        <w:t xml:space="preserve">This </w:t>
      </w:r>
      <w:r w:rsidR="000435A8">
        <w:t>is</w:t>
      </w:r>
      <w:r>
        <w:t xml:space="preserve"> at C</w:t>
      </w:r>
      <w:r w:rsidR="00AB0A06">
        <w:t xml:space="preserve">8. Application plan was </w:t>
      </w:r>
      <w:r w:rsidR="00430939">
        <w:t>P7</w:t>
      </w:r>
      <w:r w:rsidR="002433CF">
        <w:t xml:space="preserve">. </w:t>
      </w:r>
      <w:r w:rsidR="002433CF" w:rsidRPr="002433CF">
        <w:t xml:space="preserve"> Is there a request for an amended plan and are there any Wheatcroft issues?</w:t>
      </w:r>
    </w:p>
  </w:comment>
  <w:comment w:id="41" w:author="Prentis, David" w:date="2020-08-25T12:34:00Z" w:initials="PD">
    <w:p w14:paraId="713B5BB9" w14:textId="6999AB09" w:rsidR="0008350A" w:rsidRDefault="0008350A">
      <w:pPr>
        <w:pStyle w:val="CommentText"/>
      </w:pPr>
      <w:r>
        <w:rPr>
          <w:rStyle w:val="CommentReference"/>
        </w:rPr>
        <w:annotationRef/>
      </w:r>
      <w:r>
        <w:t>This was not an application plan.</w:t>
      </w:r>
      <w:r w:rsidR="00946EDE">
        <w:t xml:space="preserve"> I have not found this plan.</w:t>
      </w:r>
    </w:p>
  </w:comment>
  <w:comment w:id="47" w:author="Prentis, David" w:date="2020-08-25T12:36:00Z" w:initials="PD">
    <w:p w14:paraId="474371A7" w14:textId="1E6B178B" w:rsidR="00946EDE" w:rsidRDefault="00946EDE">
      <w:pPr>
        <w:pStyle w:val="CommentText"/>
      </w:pPr>
      <w:r>
        <w:rPr>
          <w:rStyle w:val="CommentReference"/>
        </w:rPr>
        <w:annotationRef/>
      </w:r>
      <w:r w:rsidR="00A63789">
        <w:t xml:space="preserve">This </w:t>
      </w:r>
      <w:r w:rsidR="00D16C84">
        <w:t>is</w:t>
      </w:r>
      <w:r w:rsidR="00A63789">
        <w:t xml:space="preserve"> at C9. It was not an application plan. Is there a request for an amended/additional plan and are there any</w:t>
      </w:r>
      <w:r w:rsidR="002F4ABA">
        <w:t xml:space="preserve"> Wheatcroft issues?</w:t>
      </w:r>
    </w:p>
  </w:comment>
  <w:comment w:id="53" w:author="Prentis, David" w:date="2020-08-25T12:37:00Z" w:initials="PD">
    <w:p w14:paraId="7F6CC9E6" w14:textId="05492907" w:rsidR="002F4ABA" w:rsidRDefault="002F4ABA">
      <w:pPr>
        <w:pStyle w:val="CommentText"/>
      </w:pPr>
      <w:r>
        <w:rPr>
          <w:rStyle w:val="CommentReference"/>
        </w:rPr>
        <w:annotationRef/>
      </w:r>
      <w:r w:rsidR="005652D4">
        <w:t xml:space="preserve">This was not an application plan. I have not found this plan. In any event, presumably it is outside the </w:t>
      </w:r>
      <w:r w:rsidR="004E33AA">
        <w:t>red line application boundary.</w:t>
      </w:r>
    </w:p>
  </w:comment>
  <w:comment w:id="59" w:author="Prentis, David" w:date="2020-08-25T12:38:00Z" w:initials="PD">
    <w:p w14:paraId="62B79CED" w14:textId="0A832228" w:rsidR="004E33AA" w:rsidRDefault="004E33AA">
      <w:pPr>
        <w:pStyle w:val="CommentText"/>
      </w:pPr>
      <w:r>
        <w:rPr>
          <w:rStyle w:val="CommentReference"/>
        </w:rPr>
        <w:annotationRef/>
      </w:r>
      <w:r w:rsidR="000435A8">
        <w:t>This is at C10</w:t>
      </w:r>
      <w:r w:rsidR="00D16C84">
        <w:t>. It was not an application plan. In any event,</w:t>
      </w:r>
      <w:r w:rsidR="00EB51D7">
        <w:t xml:space="preserve"> it is outside the red line application boundary.</w:t>
      </w:r>
    </w:p>
  </w:comment>
  <w:comment w:id="65" w:author="Prentis, David" w:date="2020-08-25T12:40:00Z" w:initials="PD">
    <w:p w14:paraId="63C213A6" w14:textId="5C219F84" w:rsidR="00EB51D7" w:rsidRDefault="00EB51D7">
      <w:pPr>
        <w:pStyle w:val="CommentText"/>
      </w:pPr>
      <w:r>
        <w:rPr>
          <w:rStyle w:val="CommentReference"/>
        </w:rPr>
        <w:annotationRef/>
      </w:r>
      <w:r w:rsidRPr="00EB51D7">
        <w:t>This is at C1</w:t>
      </w:r>
      <w:r>
        <w:t>2</w:t>
      </w:r>
      <w:r w:rsidRPr="00EB51D7">
        <w:t>. It was not an application plan. In any event, it is outside the red line application boundary.</w:t>
      </w:r>
    </w:p>
  </w:comment>
  <w:comment w:id="154" w:author="Prentis, David" w:date="2020-08-25T12:46:00Z" w:initials="PD">
    <w:p w14:paraId="157D7E02" w14:textId="09E83D07" w:rsidR="00B50A4B" w:rsidRDefault="00B50A4B">
      <w:pPr>
        <w:pStyle w:val="CommentText"/>
      </w:pPr>
      <w:r>
        <w:rPr>
          <w:rStyle w:val="CommentReference"/>
        </w:rPr>
        <w:annotationRef/>
      </w:r>
      <w:r w:rsidR="0072180C">
        <w:t>Why three phases? Phasing is to be approved under C4.</w:t>
      </w:r>
    </w:p>
  </w:comment>
  <w:comment w:id="152" w:author="Neil Osborn" w:date="2020-09-02T15:32:00Z" w:initials="NO">
    <w:p w14:paraId="748EFEA2" w14:textId="723F9BCA" w:rsidR="00FD357C" w:rsidRDefault="00FD357C">
      <w:pPr>
        <w:pStyle w:val="CommentText"/>
      </w:pPr>
      <w:r>
        <w:rPr>
          <w:rStyle w:val="CommentReference"/>
        </w:rPr>
        <w:annotationRef/>
      </w:r>
      <w:r>
        <w:t>Words deleted to reflect Insp comment</w:t>
      </w:r>
    </w:p>
  </w:comment>
  <w:comment w:id="156" w:author="Prentis, David" w:date="2020-08-25T12:48:00Z" w:initials="PD">
    <w:p w14:paraId="690FA47E" w14:textId="0E938E07" w:rsidR="004735A6" w:rsidRDefault="004735A6">
      <w:pPr>
        <w:pStyle w:val="CommentText"/>
      </w:pPr>
      <w:r>
        <w:rPr>
          <w:rStyle w:val="CommentReference"/>
        </w:rPr>
        <w:annotationRef/>
      </w:r>
      <w:r w:rsidR="000E6904">
        <w:t>What is the justification for 10 years?</w:t>
      </w:r>
    </w:p>
  </w:comment>
  <w:comment w:id="162" w:author="Neil Osborn" w:date="2020-09-02T15:32:00Z" w:initials="NO">
    <w:p w14:paraId="317C3C62" w14:textId="58C0E291" w:rsidR="00FD357C" w:rsidRDefault="00FD357C">
      <w:pPr>
        <w:pStyle w:val="CommentText"/>
      </w:pPr>
      <w:r>
        <w:rPr>
          <w:rStyle w:val="CommentReference"/>
        </w:rPr>
        <w:annotationRef/>
      </w:r>
      <w:r>
        <w:t>accepted</w:t>
      </w:r>
    </w:p>
  </w:comment>
  <w:comment w:id="163" w:author="Prentis, David" w:date="2020-08-25T12:56:00Z" w:initials="PD">
    <w:p w14:paraId="2032A90D" w14:textId="6DE7425B" w:rsidR="00E4497A" w:rsidRDefault="00E4497A">
      <w:pPr>
        <w:pStyle w:val="CommentText"/>
      </w:pPr>
      <w:r>
        <w:rPr>
          <w:rStyle w:val="CommentReference"/>
        </w:rPr>
        <w:annotationRef/>
      </w:r>
      <w:r>
        <w:t>The appellant’s written agreement</w:t>
      </w:r>
      <w:r w:rsidR="008578EB">
        <w:t xml:space="preserve"> will be required for </w:t>
      </w:r>
      <w:r>
        <w:t xml:space="preserve">this </w:t>
      </w:r>
      <w:r w:rsidR="008578EB">
        <w:t>pre-commencement condition (and any others</w:t>
      </w:r>
      <w:r w:rsidR="00F566AB">
        <w:t>)</w:t>
      </w:r>
    </w:p>
  </w:comment>
  <w:comment w:id="166" w:author="Prentis, David" w:date="2020-08-25T13:54:00Z" w:initials="PD">
    <w:p w14:paraId="4083461C" w14:textId="44D2E264" w:rsidR="009B1932" w:rsidRDefault="009B1932">
      <w:pPr>
        <w:pStyle w:val="CommentText"/>
      </w:pPr>
      <w:r>
        <w:rPr>
          <w:rStyle w:val="CommentReference"/>
        </w:rPr>
        <w:annotationRef/>
      </w:r>
      <w:r>
        <w:t>What does ‘or part’ add? Why not just refer to phases?</w:t>
      </w:r>
    </w:p>
  </w:comment>
  <w:comment w:id="164" w:author="Neil Osborn" w:date="2020-09-02T15:34:00Z" w:initials="NO">
    <w:p w14:paraId="71958480" w14:textId="6F44FA31" w:rsidR="008369CD" w:rsidRDefault="008369CD">
      <w:pPr>
        <w:pStyle w:val="CommentText"/>
      </w:pPr>
      <w:r>
        <w:rPr>
          <w:rStyle w:val="CommentReference"/>
        </w:rPr>
        <w:annotationRef/>
      </w:r>
      <w:r>
        <w:t>Words deleted to reflect the Insp comments</w:t>
      </w:r>
    </w:p>
  </w:comment>
  <w:comment w:id="169" w:author="Neil Osborn" w:date="2020-09-02T15:37:00Z" w:initials="NO">
    <w:p w14:paraId="310AA688" w14:textId="4E4BA4B4" w:rsidR="008369CD" w:rsidRDefault="008369CD">
      <w:pPr>
        <w:pStyle w:val="CommentText"/>
      </w:pPr>
      <w:r>
        <w:rPr>
          <w:rStyle w:val="CommentReference"/>
        </w:rPr>
        <w:annotationRef/>
      </w:r>
      <w:r>
        <w:t>Wonder if this condition is actually necessary or if it should be replaced by a mezzanine condition</w:t>
      </w:r>
    </w:p>
  </w:comment>
  <w:comment w:id="184" w:author="Prentis, David" w:date="2020-08-25T12:52:00Z" w:initials="PD">
    <w:p w14:paraId="6CC3D460" w14:textId="60C44142" w:rsidR="00B975A1" w:rsidRDefault="00B975A1">
      <w:pPr>
        <w:pStyle w:val="CommentText"/>
      </w:pPr>
      <w:r>
        <w:rPr>
          <w:rStyle w:val="CommentReference"/>
        </w:rPr>
        <w:annotationRef/>
      </w:r>
      <w:r>
        <w:t xml:space="preserve">Suggest: </w:t>
      </w:r>
      <w:r w:rsidR="00AE7101">
        <w:t>‘in accordance with details that have been submitted to and approved in writing by’</w:t>
      </w:r>
    </w:p>
  </w:comment>
  <w:comment w:id="192" w:author="Prentis, David" w:date="2020-08-25T14:05:00Z" w:initials="PD">
    <w:p w14:paraId="78EAA3A5" w14:textId="5D088C03" w:rsidR="0078321F" w:rsidRDefault="0078321F">
      <w:pPr>
        <w:pStyle w:val="CommentText"/>
      </w:pPr>
      <w:r>
        <w:rPr>
          <w:rStyle w:val="CommentReference"/>
        </w:rPr>
        <w:annotationRef/>
      </w:r>
      <w:r>
        <w:t>See above comments on C4. Similar comments would apply to several other conditions.</w:t>
      </w:r>
    </w:p>
  </w:comment>
  <w:comment w:id="193" w:author="Neil Osborn" w:date="2020-09-02T15:53:00Z" w:initials="NO">
    <w:p w14:paraId="7F195951" w14:textId="0B5E1F5D" w:rsidR="003D51A8" w:rsidRDefault="003D51A8">
      <w:pPr>
        <w:pStyle w:val="CommentText"/>
      </w:pPr>
      <w:r>
        <w:rPr>
          <w:rStyle w:val="CommentReference"/>
        </w:rPr>
        <w:annotationRef/>
      </w:r>
      <w:r>
        <w:t xml:space="preserve">Amended throughout </w:t>
      </w:r>
      <w:r w:rsidR="006301FF">
        <w:t>for clarity of purpose and to reflect Insp comment</w:t>
      </w:r>
    </w:p>
  </w:comment>
  <w:comment w:id="200" w:author="Prentis, David" w:date="2020-08-25T13:50:00Z" w:initials="PD">
    <w:p w14:paraId="42061D73" w14:textId="0C918156" w:rsidR="00A14216" w:rsidRDefault="00A14216">
      <w:pPr>
        <w:pStyle w:val="CommentText"/>
      </w:pPr>
      <w:r>
        <w:rPr>
          <w:rStyle w:val="CommentReference"/>
        </w:rPr>
        <w:annotationRef/>
      </w:r>
      <w:r>
        <w:t xml:space="preserve">This form of </w:t>
      </w:r>
      <w:r w:rsidR="00B64BFA">
        <w:t xml:space="preserve">words (which is used in several conditions) is potentially confusing because sustainability is not itself </w:t>
      </w:r>
      <w:r w:rsidR="0091079B">
        <w:t xml:space="preserve">a reserved matter. It also has the effect of making all such conditions into pre-commencement conditions when perhaps not all of them need to be. </w:t>
      </w:r>
      <w:r w:rsidR="003104D3">
        <w:t xml:space="preserve">An alternative approach may be to require the details to be submitted to and approved by the LPA prior to any works above ground/occupation </w:t>
      </w:r>
      <w:r w:rsidR="002B428F">
        <w:t>(as appropriate) in any phase</w:t>
      </w:r>
    </w:p>
  </w:comment>
  <w:comment w:id="209" w:author="Neil Osborn" w:date="2020-09-02T15:55:00Z" w:initials="NO">
    <w:p w14:paraId="26204E96" w14:textId="506D0D7C" w:rsidR="006301FF" w:rsidRDefault="006301FF">
      <w:pPr>
        <w:pStyle w:val="CommentText"/>
      </w:pPr>
      <w:r>
        <w:rPr>
          <w:rStyle w:val="CommentReference"/>
        </w:rPr>
        <w:annotationRef/>
      </w:r>
      <w:r>
        <w:t xml:space="preserve">Words ‘hereby permitted’ deleted as not used in Cond 7+8 and unnecessary elsewhere </w:t>
      </w:r>
    </w:p>
  </w:comment>
  <w:comment w:id="263" w:author="Prentis, David" w:date="2020-08-25T13:58:00Z" w:initials="PD">
    <w:p w14:paraId="6FBFED20" w14:textId="42DCB0DA" w:rsidR="004E3DAE" w:rsidRDefault="004E3DAE">
      <w:pPr>
        <w:pStyle w:val="CommentText"/>
      </w:pPr>
      <w:r>
        <w:rPr>
          <w:rStyle w:val="CommentReference"/>
        </w:rPr>
        <w:annotationRef/>
      </w:r>
      <w:r w:rsidR="00720E81">
        <w:t>Is this a separate point (ix)?</w:t>
      </w:r>
    </w:p>
  </w:comment>
  <w:comment w:id="260" w:author="Neil Osborn" w:date="2020-09-02T15:57:00Z" w:initials="NO">
    <w:p w14:paraId="24F2FB04" w14:textId="286FF9E3" w:rsidR="006301FF" w:rsidRDefault="006301FF">
      <w:pPr>
        <w:pStyle w:val="CommentText"/>
      </w:pPr>
      <w:r>
        <w:rPr>
          <w:rStyle w:val="CommentReference"/>
        </w:rPr>
        <w:annotationRef/>
      </w:r>
      <w:r>
        <w:t>To reflect Insp comment</w:t>
      </w:r>
    </w:p>
  </w:comment>
  <w:comment w:id="276" w:author="Neil Osborn" w:date="2020-09-02T17:18:00Z" w:initials="NO">
    <w:p w14:paraId="23DEE84A" w14:textId="644B30CB" w:rsidR="004F36EA" w:rsidRDefault="004F36EA">
      <w:pPr>
        <w:pStyle w:val="CommentText"/>
      </w:pPr>
      <w:r>
        <w:rPr>
          <w:rStyle w:val="CommentReference"/>
        </w:rPr>
        <w:annotationRef/>
      </w:r>
      <w:r>
        <w:t>Will this need revision to exclude the Area of Archaeological Significance?</w:t>
      </w:r>
    </w:p>
  </w:comment>
  <w:comment w:id="330" w:author="Prentis, David" w:date="2020-08-25T14:03:00Z" w:initials="PD">
    <w:p w14:paraId="602BB73F" w14:textId="03B60501" w:rsidR="009229FF" w:rsidRDefault="009229FF">
      <w:pPr>
        <w:pStyle w:val="CommentText"/>
      </w:pPr>
      <w:r>
        <w:rPr>
          <w:rStyle w:val="CommentReference"/>
        </w:rPr>
        <w:annotationRef/>
      </w:r>
      <w:r>
        <w:t>Suggest</w:t>
      </w:r>
      <w:r w:rsidR="007F3A67">
        <w:t xml:space="preserve"> adding: The approved CEMP shall be adhered to for the duration of the construction works in</w:t>
      </w:r>
      <w:r w:rsidR="0078321F">
        <w:t xml:space="preserve"> that phase.</w:t>
      </w:r>
    </w:p>
  </w:comment>
  <w:comment w:id="338" w:author="Neil Osborn" w:date="2020-09-02T16:22:00Z" w:initials="NO">
    <w:p w14:paraId="068C8907" w14:textId="414AFE23" w:rsidR="00C35343" w:rsidRDefault="00C35343">
      <w:pPr>
        <w:pStyle w:val="CommentText"/>
      </w:pPr>
      <w:r>
        <w:rPr>
          <w:rStyle w:val="CommentReference"/>
        </w:rPr>
        <w:annotationRef/>
      </w:r>
      <w:r>
        <w:t xml:space="preserve">This would be better as one CEMP and CTMP document (Cond 18) for the whole site </w:t>
      </w:r>
    </w:p>
  </w:comment>
  <w:comment w:id="345" w:author="Prentis, David" w:date="2020-08-25T14:06:00Z" w:initials="PD">
    <w:p w14:paraId="429E9364" w14:textId="6B883041" w:rsidR="00BA52C6" w:rsidRDefault="00BA52C6">
      <w:pPr>
        <w:pStyle w:val="CommentText"/>
      </w:pPr>
      <w:r>
        <w:rPr>
          <w:rStyle w:val="CommentReference"/>
        </w:rPr>
        <w:annotationRef/>
      </w:r>
      <w:r>
        <w:t>Occupation of what? Any part of the development or some specified part?</w:t>
      </w:r>
    </w:p>
  </w:comment>
  <w:comment w:id="374" w:author="Prentis, David" w:date="2020-08-25T14:08:00Z" w:initials="PD">
    <w:p w14:paraId="33D43A05" w14:textId="762AFCFD" w:rsidR="00C65107" w:rsidRDefault="00C65107">
      <w:pPr>
        <w:pStyle w:val="CommentText"/>
      </w:pPr>
      <w:r>
        <w:rPr>
          <w:rStyle w:val="CommentReference"/>
        </w:rPr>
        <w:annotationRef/>
      </w:r>
      <w:r>
        <w:t xml:space="preserve">Suggest addition of </w:t>
      </w:r>
      <w:r w:rsidR="00833BC8">
        <w:t>implementation clause</w:t>
      </w:r>
    </w:p>
  </w:comment>
  <w:comment w:id="379" w:author="Prentis, David" w:date="2020-08-25T14:11:00Z" w:initials="PD">
    <w:p w14:paraId="32C91712" w14:textId="31EB96E2" w:rsidR="00612CD9" w:rsidRDefault="00612CD9">
      <w:pPr>
        <w:pStyle w:val="CommentText"/>
      </w:pPr>
      <w:r>
        <w:rPr>
          <w:rStyle w:val="CommentReference"/>
        </w:rPr>
        <w:annotationRef/>
      </w:r>
      <w:r w:rsidR="000818B6">
        <w:t>Suggest ‘in accordance with that agreement’. Current wording lacks precision an implies a further approval process</w:t>
      </w:r>
      <w:r w:rsidR="00C87A5A">
        <w:t xml:space="preserve"> outside the condition.</w:t>
      </w:r>
    </w:p>
  </w:comment>
  <w:comment w:id="386" w:author="Prentis, David" w:date="2020-08-25T14:12:00Z" w:initials="PD">
    <w:p w14:paraId="3608368A" w14:textId="201EA4B3" w:rsidR="00C87A5A" w:rsidRDefault="00C87A5A">
      <w:pPr>
        <w:pStyle w:val="CommentText"/>
      </w:pPr>
      <w:r>
        <w:rPr>
          <w:rStyle w:val="CommentReference"/>
        </w:rPr>
        <w:annotationRef/>
      </w:r>
      <w:r>
        <w:t>See comments on C19</w:t>
      </w:r>
    </w:p>
  </w:comment>
  <w:comment w:id="394" w:author="Prentis, David" w:date="2020-08-25T14:14:00Z" w:initials="PD">
    <w:p w14:paraId="44E8D98E" w14:textId="2107154F" w:rsidR="009038B9" w:rsidRDefault="009038B9">
      <w:pPr>
        <w:pStyle w:val="CommentText"/>
      </w:pPr>
      <w:r>
        <w:rPr>
          <w:rStyle w:val="CommentReference"/>
        </w:rPr>
        <w:annotationRef/>
      </w:r>
      <w:r>
        <w:t>See comments on C19</w:t>
      </w:r>
    </w:p>
  </w:comment>
  <w:comment w:id="431" w:author="Prentis, David" w:date="2020-08-25T14:16:00Z" w:initials="PD">
    <w:p w14:paraId="1E75C3F1" w14:textId="1AD93A95" w:rsidR="003E4D92" w:rsidRDefault="003E4D92">
      <w:pPr>
        <w:pStyle w:val="CommentText"/>
      </w:pPr>
      <w:r>
        <w:rPr>
          <w:rStyle w:val="CommentReference"/>
        </w:rPr>
        <w:annotationRef/>
      </w:r>
      <w:r>
        <w:t>Suggest adding implem</w:t>
      </w:r>
      <w:r w:rsidR="00AC3B99">
        <w:t>entation clause</w:t>
      </w:r>
    </w:p>
  </w:comment>
  <w:comment w:id="440" w:author="Prentis, David" w:date="2020-08-25T14:16:00Z" w:initials="PD">
    <w:p w14:paraId="1AA936E7" w14:textId="03F8B0D0" w:rsidR="00AC3B99" w:rsidRDefault="00AC3B99">
      <w:pPr>
        <w:pStyle w:val="CommentText"/>
      </w:pPr>
      <w:r>
        <w:rPr>
          <w:rStyle w:val="CommentReference"/>
        </w:rPr>
        <w:annotationRef/>
      </w:r>
      <w:r>
        <w:t>Suggest adding implementation clause</w:t>
      </w:r>
    </w:p>
  </w:comment>
  <w:comment w:id="448" w:author="Prentis, David" w:date="2020-08-25T14:17:00Z" w:initials="PD">
    <w:p w14:paraId="76A3D87A" w14:textId="5FC57D8E" w:rsidR="00AC3B99" w:rsidRDefault="00AC3B99">
      <w:pPr>
        <w:pStyle w:val="CommentText"/>
      </w:pPr>
      <w:r>
        <w:rPr>
          <w:rStyle w:val="CommentReference"/>
        </w:rPr>
        <w:annotationRef/>
      </w:r>
      <w:r>
        <w:t>Informatives are not normally included in appeal decisions</w:t>
      </w:r>
      <w:r w:rsidR="00AD135E">
        <w:t xml:space="preserve">. </w:t>
      </w:r>
    </w:p>
  </w:comment>
  <w:comment w:id="469" w:author="Prentis, David" w:date="2020-08-25T14:19:00Z" w:initials="PD">
    <w:p w14:paraId="02D96F8A" w14:textId="672F4DE7" w:rsidR="003305F4" w:rsidRDefault="003305F4">
      <w:pPr>
        <w:pStyle w:val="CommentText"/>
      </w:pPr>
      <w:r>
        <w:rPr>
          <w:rStyle w:val="CommentReference"/>
        </w:rPr>
        <w:annotationRef/>
      </w:r>
      <w:r>
        <w:t>The application plan (at</w:t>
      </w:r>
      <w:r w:rsidR="004F7239">
        <w:t xml:space="preserve"> A8) was version</w:t>
      </w:r>
      <w:r w:rsidR="00996D1B">
        <w:t xml:space="preserve"> </w:t>
      </w:r>
      <w:r w:rsidR="004F7239">
        <w:t xml:space="preserve">P5. </w:t>
      </w:r>
      <w:r w:rsidR="00FE30A5">
        <w:t xml:space="preserve">P9 </w:t>
      </w:r>
      <w:r w:rsidR="002A3382">
        <w:t>(at</w:t>
      </w:r>
      <w:r w:rsidR="007340E6">
        <w:t xml:space="preserve"> C19) is a </w:t>
      </w:r>
      <w:r w:rsidR="00FE30A5">
        <w:t xml:space="preserve">revised plan </w:t>
      </w:r>
      <w:r w:rsidR="007340E6">
        <w:t xml:space="preserve">- </w:t>
      </w:r>
      <w:r w:rsidR="00FE30A5">
        <w:t>what is different?</w:t>
      </w:r>
      <w:r w:rsidR="004F7239">
        <w:t xml:space="preserve"> </w:t>
      </w:r>
      <w:r w:rsidR="00AF5713">
        <w:t>If the parameters plan is treated as an application plan do any Wheatcroft issues arise?</w:t>
      </w:r>
    </w:p>
  </w:comment>
  <w:comment w:id="473" w:author="Prentis, David" w:date="2020-08-25T14:25:00Z" w:initials="PD">
    <w:p w14:paraId="1538BAAE" w14:textId="77777777" w:rsidR="007B379B" w:rsidRDefault="009B67CC">
      <w:pPr>
        <w:pStyle w:val="CommentText"/>
      </w:pPr>
      <w:r>
        <w:rPr>
          <w:rStyle w:val="CommentReference"/>
        </w:rPr>
        <w:annotationRef/>
      </w:r>
      <w:r>
        <w:t xml:space="preserve">Where an outline planning application relates to EIA development (as here) it is not unusual for a parameters plan to be amongst the approved drawings. </w:t>
      </w:r>
    </w:p>
    <w:p w14:paraId="0DFE0143" w14:textId="77777777" w:rsidR="007B379B" w:rsidRDefault="009B67CC">
      <w:pPr>
        <w:pStyle w:val="CommentText"/>
      </w:pPr>
      <w:r>
        <w:t>The view is sometimes taken that this is necessary to ensure that the scheme remains within the parameters</w:t>
      </w:r>
      <w:r w:rsidR="00995F7F">
        <w:t xml:space="preserve"> assessed in the ES. There would normally be a specific condition requiring the reserved matters to be in accordance with the parameters.</w:t>
      </w:r>
    </w:p>
    <w:p w14:paraId="5277350B" w14:textId="69D46854" w:rsidR="009B67CC" w:rsidRDefault="007B379B">
      <w:pPr>
        <w:pStyle w:val="CommentText"/>
      </w:pPr>
      <w:r>
        <w:t>It does not follow that the LPA is bound to accept any scheme that accords with the parameters</w:t>
      </w:r>
      <w:r w:rsidR="00CE31DA">
        <w:t xml:space="preserve">. </w:t>
      </w:r>
      <w:r w:rsidR="00995F7F">
        <w:t xml:space="preserve"> </w:t>
      </w:r>
    </w:p>
  </w:comment>
  <w:comment w:id="490" w:author="Prentis, David" w:date="2020-08-25T14:34:00Z" w:initials="PD">
    <w:p w14:paraId="1536CD53" w14:textId="4362372E" w:rsidR="0096702C" w:rsidRDefault="0096702C">
      <w:pPr>
        <w:pStyle w:val="CommentText"/>
      </w:pPr>
      <w:r>
        <w:rPr>
          <w:rStyle w:val="CommentReference"/>
        </w:rPr>
        <w:annotationRef/>
      </w:r>
      <w:r>
        <w:t>It is common ground that a</w:t>
      </w:r>
      <w:r w:rsidR="00222EB1">
        <w:t xml:space="preserve"> LVIA has been submitted and there is sufficient information to conclude that an acceptable </w:t>
      </w:r>
      <w:r w:rsidR="00984599">
        <w:t xml:space="preserve">reserved matters submission can be made in relation to landscape and urban design. </w:t>
      </w:r>
      <w:r w:rsidR="00681BBB">
        <w:t xml:space="preserve">(Paragraphs 5.14 and 5.16 of </w:t>
      </w:r>
      <w:r w:rsidR="008A0A99">
        <w:t>K2)</w:t>
      </w:r>
    </w:p>
  </w:comment>
  <w:comment w:id="505" w:author="Prentis, David" w:date="2020-08-25T14:37:00Z" w:initials="PD">
    <w:p w14:paraId="2FB85F2D" w14:textId="31AEC145" w:rsidR="00A66BAA" w:rsidRDefault="00A66BAA">
      <w:pPr>
        <w:pStyle w:val="CommentText"/>
      </w:pPr>
      <w:r>
        <w:rPr>
          <w:rStyle w:val="CommentReference"/>
        </w:rPr>
        <w:annotationRef/>
      </w:r>
      <w:r>
        <w:t xml:space="preserve">The need for such a condition is a matter of evidence </w:t>
      </w:r>
      <w:r w:rsidR="00E95A90">
        <w:t>for discussion at the Inquiry</w:t>
      </w:r>
      <w:r w:rsidR="00FC7A64">
        <w:t xml:space="preserve"> with the transport witnesses.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9F8652" w15:done="0"/>
  <w15:commentEx w15:paraId="38259787" w15:done="0"/>
  <w15:commentEx w15:paraId="58E6EB6A" w15:done="0"/>
  <w15:commentEx w15:paraId="713B5BB9" w15:done="0"/>
  <w15:commentEx w15:paraId="474371A7" w15:done="0"/>
  <w15:commentEx w15:paraId="7F6CC9E6" w15:done="0"/>
  <w15:commentEx w15:paraId="62B79CED" w15:done="0"/>
  <w15:commentEx w15:paraId="63C213A6" w15:done="0"/>
  <w15:commentEx w15:paraId="157D7E02" w15:done="0"/>
  <w15:commentEx w15:paraId="748EFEA2" w15:done="0"/>
  <w15:commentEx w15:paraId="690FA47E" w15:done="0"/>
  <w15:commentEx w15:paraId="317C3C62" w15:done="0"/>
  <w15:commentEx w15:paraId="2032A90D" w15:done="0"/>
  <w15:commentEx w15:paraId="4083461C" w15:done="0"/>
  <w15:commentEx w15:paraId="71958480" w15:done="0"/>
  <w15:commentEx w15:paraId="310AA688" w15:done="0"/>
  <w15:commentEx w15:paraId="6CC3D460" w15:done="0"/>
  <w15:commentEx w15:paraId="78EAA3A5" w15:done="0"/>
  <w15:commentEx w15:paraId="7F195951" w15:done="0"/>
  <w15:commentEx w15:paraId="42061D73" w15:done="0"/>
  <w15:commentEx w15:paraId="26204E96" w15:done="0"/>
  <w15:commentEx w15:paraId="6FBFED20" w15:done="0"/>
  <w15:commentEx w15:paraId="24F2FB04" w15:done="0"/>
  <w15:commentEx w15:paraId="23DEE84A" w15:done="0"/>
  <w15:commentEx w15:paraId="602BB73F" w15:done="0"/>
  <w15:commentEx w15:paraId="068C8907" w15:done="0"/>
  <w15:commentEx w15:paraId="429E9364" w15:done="0"/>
  <w15:commentEx w15:paraId="33D43A05" w15:done="0"/>
  <w15:commentEx w15:paraId="32C91712" w15:done="0"/>
  <w15:commentEx w15:paraId="3608368A" w15:done="0"/>
  <w15:commentEx w15:paraId="44E8D98E" w15:done="0"/>
  <w15:commentEx w15:paraId="1E75C3F1" w15:done="0"/>
  <w15:commentEx w15:paraId="1AA936E7" w15:done="0"/>
  <w15:commentEx w15:paraId="76A3D87A" w15:done="0"/>
  <w15:commentEx w15:paraId="02D96F8A" w15:done="0"/>
  <w15:commentEx w15:paraId="5277350B" w15:done="0"/>
  <w15:commentEx w15:paraId="1536CD53" w15:done="0"/>
  <w15:commentEx w15:paraId="2FB85F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979" w16cex:dateUtc="2020-09-02T14:32:00Z"/>
  <w16cex:commentExtensible w16cex:durableId="22FA39A8" w16cex:dateUtc="2020-09-02T14:32:00Z"/>
  <w16cex:commentExtensible w16cex:durableId="22FA3A0C" w16cex:dateUtc="2020-09-02T14:34:00Z"/>
  <w16cex:commentExtensible w16cex:durableId="22FA3A9E" w16cex:dateUtc="2020-09-02T14:37:00Z"/>
  <w16cex:commentExtensible w16cex:durableId="22FA3E5D" w16cex:dateUtc="2020-09-02T14:53:00Z"/>
  <w16cex:commentExtensible w16cex:durableId="22FA3EDF" w16cex:dateUtc="2020-09-02T14:55:00Z"/>
  <w16cex:commentExtensible w16cex:durableId="22FA3F4D" w16cex:dateUtc="2020-09-02T14:57:00Z"/>
  <w16cex:commentExtensible w16cex:durableId="22FA524D" w16cex:dateUtc="2020-09-02T16:18:00Z"/>
  <w16cex:commentExtensible w16cex:durableId="22FA4529" w16cex:dateUtc="2020-09-02T1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9F8652" w16cid:durableId="22EF82BD"/>
  <w16cid:commentId w16cid:paraId="38259787" w16cid:durableId="22EF832D"/>
  <w16cid:commentId w16cid:paraId="58E6EB6A" w16cid:durableId="22EF8372"/>
  <w16cid:commentId w16cid:paraId="713B5BB9" w16cid:durableId="22EF83E6"/>
  <w16cid:commentId w16cid:paraId="474371A7" w16cid:durableId="22EF8443"/>
  <w16cid:commentId w16cid:paraId="7F6CC9E6" w16cid:durableId="22EF8493"/>
  <w16cid:commentId w16cid:paraId="62B79CED" w16cid:durableId="22EF84E3"/>
  <w16cid:commentId w16cid:paraId="63C213A6" w16cid:durableId="22EF8556"/>
  <w16cid:commentId w16cid:paraId="157D7E02" w16cid:durableId="22EF86AA"/>
  <w16cid:commentId w16cid:paraId="748EFEA2" w16cid:durableId="22FA3979"/>
  <w16cid:commentId w16cid:paraId="690FA47E" w16cid:durableId="22EF8714"/>
  <w16cid:commentId w16cid:paraId="317C3C62" w16cid:durableId="22FA39A8"/>
  <w16cid:commentId w16cid:paraId="2032A90D" w16cid:durableId="22EF88F9"/>
  <w16cid:commentId w16cid:paraId="4083461C" w16cid:durableId="22EF9691"/>
  <w16cid:commentId w16cid:paraId="71958480" w16cid:durableId="22FA3A0C"/>
  <w16cid:commentId w16cid:paraId="310AA688" w16cid:durableId="22FA3A9E"/>
  <w16cid:commentId w16cid:paraId="6CC3D460" w16cid:durableId="22EF8805"/>
  <w16cid:commentId w16cid:paraId="78EAA3A5" w16cid:durableId="22EF990D"/>
  <w16cid:commentId w16cid:paraId="7F195951" w16cid:durableId="22FA3E5D"/>
  <w16cid:commentId w16cid:paraId="42061D73" w16cid:durableId="22EF95C3"/>
  <w16cid:commentId w16cid:paraId="26204E96" w16cid:durableId="22FA3EDF"/>
  <w16cid:commentId w16cid:paraId="6FBFED20" w16cid:durableId="22EF9782"/>
  <w16cid:commentId w16cid:paraId="24F2FB04" w16cid:durableId="22FA3F4D"/>
  <w16cid:commentId w16cid:paraId="23DEE84A" w16cid:durableId="22FA524D"/>
  <w16cid:commentId w16cid:paraId="602BB73F" w16cid:durableId="22EF98AF"/>
  <w16cid:commentId w16cid:paraId="068C8907" w16cid:durableId="22FA4529"/>
  <w16cid:commentId w16cid:paraId="429E9364" w16cid:durableId="22EF9965"/>
  <w16cid:commentId w16cid:paraId="33D43A05" w16cid:durableId="22EF99ED"/>
  <w16cid:commentId w16cid:paraId="32C91712" w16cid:durableId="22EF9A77"/>
  <w16cid:commentId w16cid:paraId="3608368A" w16cid:durableId="22EF9AC6"/>
  <w16cid:commentId w16cid:paraId="44E8D98E" w16cid:durableId="22EF9B48"/>
  <w16cid:commentId w16cid:paraId="1E75C3F1" w16cid:durableId="22EF9BB0"/>
  <w16cid:commentId w16cid:paraId="1AA936E7" w16cid:durableId="22EF9BC5"/>
  <w16cid:commentId w16cid:paraId="76A3D87A" w16cid:durableId="22EF9BE0"/>
  <w16cid:commentId w16cid:paraId="02D96F8A" w16cid:durableId="22EF9C60"/>
  <w16cid:commentId w16cid:paraId="5277350B" w16cid:durableId="22EF9DE1"/>
  <w16cid:commentId w16cid:paraId="1536CD53" w16cid:durableId="22EF9FE2"/>
  <w16cid:commentId w16cid:paraId="2FB85F2D" w16cid:durableId="22EFA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1A266" w14:textId="77777777" w:rsidR="00E17D07" w:rsidRDefault="00E17D07" w:rsidP="002E1A45">
      <w:pPr>
        <w:spacing w:after="0" w:line="240" w:lineRule="auto"/>
      </w:pPr>
      <w:r>
        <w:separator/>
      </w:r>
    </w:p>
  </w:endnote>
  <w:endnote w:type="continuationSeparator" w:id="0">
    <w:p w14:paraId="14B7451C" w14:textId="77777777" w:rsidR="00E17D07" w:rsidRDefault="00E17D07" w:rsidP="002E1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735837"/>
      <w:docPartObj>
        <w:docPartGallery w:val="Page Numbers (Bottom of Page)"/>
        <w:docPartUnique/>
      </w:docPartObj>
    </w:sdtPr>
    <w:sdtEndPr>
      <w:rPr>
        <w:noProof/>
      </w:rPr>
    </w:sdtEndPr>
    <w:sdtContent>
      <w:p w14:paraId="663E27DD" w14:textId="11E42083" w:rsidR="00F93DF5" w:rsidRDefault="00F93D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B4A67" w14:textId="77777777" w:rsidR="00F93DF5" w:rsidRDefault="00F93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9B48" w14:textId="77777777" w:rsidR="00E17D07" w:rsidRDefault="00E17D07" w:rsidP="002E1A45">
      <w:pPr>
        <w:spacing w:after="0" w:line="240" w:lineRule="auto"/>
      </w:pPr>
      <w:r>
        <w:separator/>
      </w:r>
    </w:p>
  </w:footnote>
  <w:footnote w:type="continuationSeparator" w:id="0">
    <w:p w14:paraId="6EE8D116" w14:textId="77777777" w:rsidR="00E17D07" w:rsidRDefault="00E17D07" w:rsidP="002E1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075F"/>
    <w:multiLevelType w:val="hybridMultilevel"/>
    <w:tmpl w:val="D5769FF0"/>
    <w:lvl w:ilvl="0" w:tplc="ED9865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95ED9"/>
    <w:multiLevelType w:val="hybridMultilevel"/>
    <w:tmpl w:val="254EA308"/>
    <w:lvl w:ilvl="0" w:tplc="DAE87F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974C0"/>
    <w:multiLevelType w:val="hybridMultilevel"/>
    <w:tmpl w:val="53A8A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AD54E2"/>
    <w:multiLevelType w:val="hybridMultilevel"/>
    <w:tmpl w:val="C29E9A02"/>
    <w:lvl w:ilvl="0" w:tplc="E41ECE16">
      <w:start w:val="1"/>
      <w:numFmt w:val="decimal"/>
      <w:lvlText w:val="%1."/>
      <w:lvlJc w:val="left"/>
      <w:pPr>
        <w:ind w:left="928" w:hanging="360"/>
      </w:pPr>
      <w:rPr>
        <w:rFonts w:ascii="Arial" w:hAnsi="Arial" w:cs="Aria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5E3925"/>
    <w:multiLevelType w:val="hybridMultilevel"/>
    <w:tmpl w:val="D70685FA"/>
    <w:lvl w:ilvl="0" w:tplc="77D8F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553412"/>
    <w:multiLevelType w:val="hybridMultilevel"/>
    <w:tmpl w:val="D70685FA"/>
    <w:lvl w:ilvl="0" w:tplc="77D8F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854FC"/>
    <w:multiLevelType w:val="hybridMultilevel"/>
    <w:tmpl w:val="D70685FA"/>
    <w:lvl w:ilvl="0" w:tplc="77D8F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D612B"/>
    <w:multiLevelType w:val="hybridMultilevel"/>
    <w:tmpl w:val="A4664554"/>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325227D2"/>
    <w:multiLevelType w:val="hybridMultilevel"/>
    <w:tmpl w:val="1576BB0A"/>
    <w:lvl w:ilvl="0" w:tplc="0A76B63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957BC0"/>
    <w:multiLevelType w:val="hybridMultilevel"/>
    <w:tmpl w:val="90A0D9D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0" w15:restartNumberingAfterBreak="0">
    <w:nsid w:val="37F042DE"/>
    <w:multiLevelType w:val="hybridMultilevel"/>
    <w:tmpl w:val="E56A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95A93"/>
    <w:multiLevelType w:val="hybridMultilevel"/>
    <w:tmpl w:val="D70685FA"/>
    <w:lvl w:ilvl="0" w:tplc="77D8F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E2C19"/>
    <w:multiLevelType w:val="hybridMultilevel"/>
    <w:tmpl w:val="03E4B174"/>
    <w:lvl w:ilvl="0" w:tplc="94FAC65A">
      <w:start w:val="1"/>
      <w:numFmt w:val="lowerRoman"/>
      <w:lvlText w:val="%1)"/>
      <w:lvlJc w:val="left"/>
      <w:pPr>
        <w:ind w:left="1080" w:hanging="72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32CFA"/>
    <w:multiLevelType w:val="hybridMultilevel"/>
    <w:tmpl w:val="41301E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EAA3DA6"/>
    <w:multiLevelType w:val="multilevel"/>
    <w:tmpl w:val="F2A2FAC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02B674E"/>
    <w:multiLevelType w:val="hybridMultilevel"/>
    <w:tmpl w:val="EAE857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82F78CD"/>
    <w:multiLevelType w:val="hybridMultilevel"/>
    <w:tmpl w:val="2FCAB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6"/>
  </w:num>
  <w:num w:numId="4">
    <w:abstractNumId w:val="10"/>
  </w:num>
  <w:num w:numId="5">
    <w:abstractNumId w:val="9"/>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8"/>
  </w:num>
  <w:num w:numId="11">
    <w:abstractNumId w:val="11"/>
  </w:num>
  <w:num w:numId="12">
    <w:abstractNumId w:val="4"/>
  </w:num>
  <w:num w:numId="13">
    <w:abstractNumId w:val="6"/>
  </w:num>
  <w:num w:numId="14">
    <w:abstractNumId w:val="5"/>
  </w:num>
  <w:num w:numId="15">
    <w:abstractNumId w:val="12"/>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il Osborn">
    <w15:presenceInfo w15:providerId="AD" w15:userId="S-1-5-21-1484415554-2665465592-464237497-1238"/>
  </w15:person>
  <w15:person w15:author="Prentis, David">
    <w15:presenceInfo w15:providerId="AD" w15:userId="S::DAVID.PRENTIS.7Z@planninginspectorate.gov.uk::b4580bad-b27c-4925-af25-1211e9546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BD"/>
    <w:rsid w:val="00011744"/>
    <w:rsid w:val="0001320E"/>
    <w:rsid w:val="00014546"/>
    <w:rsid w:val="00037681"/>
    <w:rsid w:val="000435A8"/>
    <w:rsid w:val="0004661E"/>
    <w:rsid w:val="000512B3"/>
    <w:rsid w:val="00073AE1"/>
    <w:rsid w:val="000818B6"/>
    <w:rsid w:val="0008350A"/>
    <w:rsid w:val="000D35C4"/>
    <w:rsid w:val="000D4C65"/>
    <w:rsid w:val="000E6904"/>
    <w:rsid w:val="00104A67"/>
    <w:rsid w:val="00111F0E"/>
    <w:rsid w:val="00113397"/>
    <w:rsid w:val="00115C78"/>
    <w:rsid w:val="00116154"/>
    <w:rsid w:val="001202ED"/>
    <w:rsid w:val="00132409"/>
    <w:rsid w:val="00140F71"/>
    <w:rsid w:val="001639D2"/>
    <w:rsid w:val="00170454"/>
    <w:rsid w:val="00173101"/>
    <w:rsid w:val="00176F0E"/>
    <w:rsid w:val="001A32D3"/>
    <w:rsid w:val="001D0808"/>
    <w:rsid w:val="002007E8"/>
    <w:rsid w:val="00204826"/>
    <w:rsid w:val="00212B93"/>
    <w:rsid w:val="00222EB1"/>
    <w:rsid w:val="00225B2E"/>
    <w:rsid w:val="00232BD8"/>
    <w:rsid w:val="00235B9C"/>
    <w:rsid w:val="002433CF"/>
    <w:rsid w:val="002521FE"/>
    <w:rsid w:val="00254485"/>
    <w:rsid w:val="00273DA5"/>
    <w:rsid w:val="00282E77"/>
    <w:rsid w:val="0028471A"/>
    <w:rsid w:val="00284ADC"/>
    <w:rsid w:val="002877D7"/>
    <w:rsid w:val="002A3382"/>
    <w:rsid w:val="002B428F"/>
    <w:rsid w:val="002D7A28"/>
    <w:rsid w:val="002E1A45"/>
    <w:rsid w:val="002F1917"/>
    <w:rsid w:val="002F4ABA"/>
    <w:rsid w:val="003104D3"/>
    <w:rsid w:val="003305F4"/>
    <w:rsid w:val="00341780"/>
    <w:rsid w:val="0034739A"/>
    <w:rsid w:val="00354B97"/>
    <w:rsid w:val="003616FC"/>
    <w:rsid w:val="003805F8"/>
    <w:rsid w:val="003C0E83"/>
    <w:rsid w:val="003D51A8"/>
    <w:rsid w:val="003E44AB"/>
    <w:rsid w:val="003E4D92"/>
    <w:rsid w:val="00430939"/>
    <w:rsid w:val="00434F5D"/>
    <w:rsid w:val="00440AB2"/>
    <w:rsid w:val="00464BF0"/>
    <w:rsid w:val="004735A6"/>
    <w:rsid w:val="00476FCC"/>
    <w:rsid w:val="00497D1A"/>
    <w:rsid w:val="004B01DD"/>
    <w:rsid w:val="004C405B"/>
    <w:rsid w:val="004E33AA"/>
    <w:rsid w:val="004E3DAE"/>
    <w:rsid w:val="004F36EA"/>
    <w:rsid w:val="004F7239"/>
    <w:rsid w:val="005005BB"/>
    <w:rsid w:val="005036B4"/>
    <w:rsid w:val="0052257C"/>
    <w:rsid w:val="00527E35"/>
    <w:rsid w:val="00532AF5"/>
    <w:rsid w:val="005530C6"/>
    <w:rsid w:val="005652D4"/>
    <w:rsid w:val="00570837"/>
    <w:rsid w:val="005A32DD"/>
    <w:rsid w:val="005B5394"/>
    <w:rsid w:val="005E4338"/>
    <w:rsid w:val="005E61B0"/>
    <w:rsid w:val="005F6076"/>
    <w:rsid w:val="005F7986"/>
    <w:rsid w:val="00612CD9"/>
    <w:rsid w:val="00613969"/>
    <w:rsid w:val="006248CB"/>
    <w:rsid w:val="006301FF"/>
    <w:rsid w:val="00663758"/>
    <w:rsid w:val="00664E91"/>
    <w:rsid w:val="00672CFB"/>
    <w:rsid w:val="00681BBB"/>
    <w:rsid w:val="006A57B1"/>
    <w:rsid w:val="006B4487"/>
    <w:rsid w:val="006C190E"/>
    <w:rsid w:val="006C30B8"/>
    <w:rsid w:val="006E436C"/>
    <w:rsid w:val="007120F6"/>
    <w:rsid w:val="00720E81"/>
    <w:rsid w:val="0072180C"/>
    <w:rsid w:val="00726784"/>
    <w:rsid w:val="007340E6"/>
    <w:rsid w:val="007369BB"/>
    <w:rsid w:val="0075638E"/>
    <w:rsid w:val="0078321F"/>
    <w:rsid w:val="0079496F"/>
    <w:rsid w:val="007B379B"/>
    <w:rsid w:val="007B3D7E"/>
    <w:rsid w:val="007B66FC"/>
    <w:rsid w:val="007C359E"/>
    <w:rsid w:val="007C6544"/>
    <w:rsid w:val="007D5051"/>
    <w:rsid w:val="007F3A67"/>
    <w:rsid w:val="00833BC8"/>
    <w:rsid w:val="008369CD"/>
    <w:rsid w:val="00846C85"/>
    <w:rsid w:val="008578EB"/>
    <w:rsid w:val="00864AC4"/>
    <w:rsid w:val="00866A45"/>
    <w:rsid w:val="00872681"/>
    <w:rsid w:val="00873DFC"/>
    <w:rsid w:val="00874FE3"/>
    <w:rsid w:val="008840AE"/>
    <w:rsid w:val="008849BF"/>
    <w:rsid w:val="008935FD"/>
    <w:rsid w:val="008A0225"/>
    <w:rsid w:val="008A0A99"/>
    <w:rsid w:val="008A23DE"/>
    <w:rsid w:val="008B5C59"/>
    <w:rsid w:val="008C2376"/>
    <w:rsid w:val="00900999"/>
    <w:rsid w:val="009038B9"/>
    <w:rsid w:val="0091079B"/>
    <w:rsid w:val="009229FF"/>
    <w:rsid w:val="00942850"/>
    <w:rsid w:val="00946EDE"/>
    <w:rsid w:val="0094786E"/>
    <w:rsid w:val="00950057"/>
    <w:rsid w:val="00963B5E"/>
    <w:rsid w:val="0096702C"/>
    <w:rsid w:val="00984599"/>
    <w:rsid w:val="009910ED"/>
    <w:rsid w:val="00993078"/>
    <w:rsid w:val="00995F7F"/>
    <w:rsid w:val="00996D1B"/>
    <w:rsid w:val="009A45D1"/>
    <w:rsid w:val="009B1932"/>
    <w:rsid w:val="009B2BB4"/>
    <w:rsid w:val="009B67CC"/>
    <w:rsid w:val="009C15D4"/>
    <w:rsid w:val="009C3408"/>
    <w:rsid w:val="00A14216"/>
    <w:rsid w:val="00A17087"/>
    <w:rsid w:val="00A31968"/>
    <w:rsid w:val="00A34DC8"/>
    <w:rsid w:val="00A63789"/>
    <w:rsid w:val="00A66BAA"/>
    <w:rsid w:val="00A74B2B"/>
    <w:rsid w:val="00A86637"/>
    <w:rsid w:val="00A973FC"/>
    <w:rsid w:val="00A97C46"/>
    <w:rsid w:val="00AB0A06"/>
    <w:rsid w:val="00AB5A0A"/>
    <w:rsid w:val="00AC1D92"/>
    <w:rsid w:val="00AC3B99"/>
    <w:rsid w:val="00AD135E"/>
    <w:rsid w:val="00AD2A26"/>
    <w:rsid w:val="00AE7101"/>
    <w:rsid w:val="00AF5713"/>
    <w:rsid w:val="00B136FF"/>
    <w:rsid w:val="00B327FD"/>
    <w:rsid w:val="00B4227A"/>
    <w:rsid w:val="00B50A4B"/>
    <w:rsid w:val="00B63B49"/>
    <w:rsid w:val="00B64BFA"/>
    <w:rsid w:val="00B81906"/>
    <w:rsid w:val="00B8264C"/>
    <w:rsid w:val="00B84F33"/>
    <w:rsid w:val="00B924E0"/>
    <w:rsid w:val="00B975A1"/>
    <w:rsid w:val="00BA52C6"/>
    <w:rsid w:val="00BD3985"/>
    <w:rsid w:val="00BD772E"/>
    <w:rsid w:val="00BE3E72"/>
    <w:rsid w:val="00C070E8"/>
    <w:rsid w:val="00C205DC"/>
    <w:rsid w:val="00C31711"/>
    <w:rsid w:val="00C35343"/>
    <w:rsid w:val="00C501B9"/>
    <w:rsid w:val="00C65107"/>
    <w:rsid w:val="00C6528F"/>
    <w:rsid w:val="00C8110D"/>
    <w:rsid w:val="00C87A5A"/>
    <w:rsid w:val="00C90688"/>
    <w:rsid w:val="00C92DE3"/>
    <w:rsid w:val="00CA0FBD"/>
    <w:rsid w:val="00CA15BF"/>
    <w:rsid w:val="00CA75D1"/>
    <w:rsid w:val="00CD73CF"/>
    <w:rsid w:val="00CE2642"/>
    <w:rsid w:val="00CE31DA"/>
    <w:rsid w:val="00CF1F1D"/>
    <w:rsid w:val="00CF5E85"/>
    <w:rsid w:val="00D11C9D"/>
    <w:rsid w:val="00D16C84"/>
    <w:rsid w:val="00D35D17"/>
    <w:rsid w:val="00D54430"/>
    <w:rsid w:val="00D6162A"/>
    <w:rsid w:val="00D66903"/>
    <w:rsid w:val="00D74CCD"/>
    <w:rsid w:val="00D84F66"/>
    <w:rsid w:val="00DA4281"/>
    <w:rsid w:val="00DB0B39"/>
    <w:rsid w:val="00DB6AFF"/>
    <w:rsid w:val="00DC025B"/>
    <w:rsid w:val="00DD277C"/>
    <w:rsid w:val="00DF21C1"/>
    <w:rsid w:val="00E12CBF"/>
    <w:rsid w:val="00E17D07"/>
    <w:rsid w:val="00E334ED"/>
    <w:rsid w:val="00E348E4"/>
    <w:rsid w:val="00E428E6"/>
    <w:rsid w:val="00E42D1C"/>
    <w:rsid w:val="00E4497A"/>
    <w:rsid w:val="00E45C5D"/>
    <w:rsid w:val="00E74647"/>
    <w:rsid w:val="00E76F05"/>
    <w:rsid w:val="00E94FE6"/>
    <w:rsid w:val="00E95A90"/>
    <w:rsid w:val="00EA12DB"/>
    <w:rsid w:val="00EB1891"/>
    <w:rsid w:val="00EB2659"/>
    <w:rsid w:val="00EB51D7"/>
    <w:rsid w:val="00EC55A2"/>
    <w:rsid w:val="00ED1412"/>
    <w:rsid w:val="00EF024A"/>
    <w:rsid w:val="00EF51EB"/>
    <w:rsid w:val="00EF640B"/>
    <w:rsid w:val="00F104C1"/>
    <w:rsid w:val="00F3668F"/>
    <w:rsid w:val="00F401E8"/>
    <w:rsid w:val="00F42057"/>
    <w:rsid w:val="00F53ECE"/>
    <w:rsid w:val="00F566AB"/>
    <w:rsid w:val="00F93DF5"/>
    <w:rsid w:val="00FA5ED6"/>
    <w:rsid w:val="00FC7A64"/>
    <w:rsid w:val="00FD357C"/>
    <w:rsid w:val="00FE30A5"/>
    <w:rsid w:val="00FF2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CAFA"/>
  <w15:chartTrackingRefBased/>
  <w15:docId w15:val="{56AD056D-4CD4-4B76-B8BC-6FCBE99A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7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744"/>
    <w:pPr>
      <w:ind w:left="720"/>
      <w:contextualSpacing/>
    </w:pPr>
  </w:style>
  <w:style w:type="paragraph" w:styleId="NormalWeb">
    <w:name w:val="Normal (Web)"/>
    <w:basedOn w:val="Normal"/>
    <w:uiPriority w:val="99"/>
    <w:unhideWhenUsed/>
    <w:rsid w:val="00104A67"/>
    <w:pPr>
      <w:spacing w:after="0"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2E1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A45"/>
  </w:style>
  <w:style w:type="paragraph" w:styleId="Footer">
    <w:name w:val="footer"/>
    <w:basedOn w:val="Normal"/>
    <w:link w:val="FooterChar"/>
    <w:uiPriority w:val="99"/>
    <w:unhideWhenUsed/>
    <w:rsid w:val="002E1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A45"/>
  </w:style>
  <w:style w:type="table" w:styleId="TableGrid">
    <w:name w:val="Table Grid"/>
    <w:basedOn w:val="TableNormal"/>
    <w:uiPriority w:val="39"/>
    <w:rsid w:val="0028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6F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5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D17"/>
    <w:rPr>
      <w:rFonts w:ascii="Segoe UI" w:hAnsi="Segoe UI" w:cs="Segoe UI"/>
      <w:sz w:val="18"/>
      <w:szCs w:val="18"/>
    </w:rPr>
  </w:style>
  <w:style w:type="character" w:styleId="CommentReference">
    <w:name w:val="annotation reference"/>
    <w:basedOn w:val="DefaultParagraphFont"/>
    <w:uiPriority w:val="99"/>
    <w:semiHidden/>
    <w:unhideWhenUsed/>
    <w:rsid w:val="00E76F05"/>
    <w:rPr>
      <w:sz w:val="16"/>
      <w:szCs w:val="16"/>
    </w:rPr>
  </w:style>
  <w:style w:type="paragraph" w:styleId="CommentText">
    <w:name w:val="annotation text"/>
    <w:basedOn w:val="Normal"/>
    <w:link w:val="CommentTextChar"/>
    <w:uiPriority w:val="99"/>
    <w:semiHidden/>
    <w:unhideWhenUsed/>
    <w:rsid w:val="00E76F05"/>
    <w:pPr>
      <w:spacing w:line="240" w:lineRule="auto"/>
    </w:pPr>
    <w:rPr>
      <w:sz w:val="20"/>
      <w:szCs w:val="20"/>
    </w:rPr>
  </w:style>
  <w:style w:type="character" w:customStyle="1" w:styleId="CommentTextChar">
    <w:name w:val="Comment Text Char"/>
    <w:basedOn w:val="DefaultParagraphFont"/>
    <w:link w:val="CommentText"/>
    <w:uiPriority w:val="99"/>
    <w:semiHidden/>
    <w:rsid w:val="00E76F05"/>
    <w:rPr>
      <w:sz w:val="20"/>
      <w:szCs w:val="20"/>
    </w:rPr>
  </w:style>
  <w:style w:type="paragraph" w:styleId="CommentSubject">
    <w:name w:val="annotation subject"/>
    <w:basedOn w:val="CommentText"/>
    <w:next w:val="CommentText"/>
    <w:link w:val="CommentSubjectChar"/>
    <w:uiPriority w:val="99"/>
    <w:semiHidden/>
    <w:unhideWhenUsed/>
    <w:rsid w:val="00E76F05"/>
    <w:rPr>
      <w:b/>
      <w:bCs/>
    </w:rPr>
  </w:style>
  <w:style w:type="character" w:customStyle="1" w:styleId="CommentSubjectChar">
    <w:name w:val="Comment Subject Char"/>
    <w:basedOn w:val="CommentTextChar"/>
    <w:link w:val="CommentSubject"/>
    <w:uiPriority w:val="99"/>
    <w:semiHidden/>
    <w:rsid w:val="00E76F05"/>
    <w:rPr>
      <w:b/>
      <w:bCs/>
      <w:sz w:val="20"/>
      <w:szCs w:val="20"/>
    </w:rPr>
  </w:style>
  <w:style w:type="paragraph" w:styleId="Revision">
    <w:name w:val="Revision"/>
    <w:hidden/>
    <w:uiPriority w:val="99"/>
    <w:semiHidden/>
    <w:rsid w:val="006A57B1"/>
    <w:pPr>
      <w:spacing w:after="0" w:line="240" w:lineRule="auto"/>
    </w:pPr>
  </w:style>
  <w:style w:type="paragraph" w:styleId="NoSpacing">
    <w:name w:val="No Spacing"/>
    <w:uiPriority w:val="1"/>
    <w:qFormat/>
    <w:rsid w:val="00212B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19158">
      <w:bodyDiv w:val="1"/>
      <w:marLeft w:val="0"/>
      <w:marRight w:val="0"/>
      <w:marTop w:val="0"/>
      <w:marBottom w:val="0"/>
      <w:divBdr>
        <w:top w:val="none" w:sz="0" w:space="0" w:color="auto"/>
        <w:left w:val="none" w:sz="0" w:space="0" w:color="auto"/>
        <w:bottom w:val="none" w:sz="0" w:space="0" w:color="auto"/>
        <w:right w:val="none" w:sz="0" w:space="0" w:color="auto"/>
      </w:divBdr>
    </w:div>
    <w:div w:id="107335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499A5744D14B4B92DD49B2C7BC5F6E" ma:contentTypeVersion="10" ma:contentTypeDescription="Create a new document." ma:contentTypeScope="" ma:versionID="30a29a3789cfb5db45ccc75b0f0919e5">
  <xsd:schema xmlns:xsd="http://www.w3.org/2001/XMLSchema" xmlns:xs="http://www.w3.org/2001/XMLSchema" xmlns:p="http://schemas.microsoft.com/office/2006/metadata/properties" xmlns:ns3="c781fcaa-52e1-4021-a8d3-b66c85bc600e" xmlns:ns4="28d24b8f-29f2-49ca-aa5b-dbde2d94cf9c" targetNamespace="http://schemas.microsoft.com/office/2006/metadata/properties" ma:root="true" ma:fieldsID="da69c39b4399cdc3b29cb5ee913da846" ns3:_="" ns4:_="">
    <xsd:import namespace="c781fcaa-52e1-4021-a8d3-b66c85bc600e"/>
    <xsd:import namespace="28d24b8f-29f2-49ca-aa5b-dbde2d94cf9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1fcaa-52e1-4021-a8d3-b66c85bc60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24b8f-29f2-49ca-aa5b-dbde2d94cf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EC749-D8DF-41D7-8083-09363F1AFA24}">
  <ds:schemaRefs>
    <ds:schemaRef ds:uri="http://schemas.microsoft.com/sharepoint/v3/contenttype/forms"/>
  </ds:schemaRefs>
</ds:datastoreItem>
</file>

<file path=customXml/itemProps2.xml><?xml version="1.0" encoding="utf-8"?>
<ds:datastoreItem xmlns:ds="http://schemas.openxmlformats.org/officeDocument/2006/customXml" ds:itemID="{F9D15A0A-1973-4974-AED0-1D1CCF47F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C1F78D-5BDB-44CD-BB69-C5D340DAD425}">
  <ds:schemaRefs>
    <ds:schemaRef ds:uri="http://schemas.openxmlformats.org/officeDocument/2006/bibliography"/>
  </ds:schemaRefs>
</ds:datastoreItem>
</file>

<file path=customXml/itemProps4.xml><?xml version="1.0" encoding="utf-8"?>
<ds:datastoreItem xmlns:ds="http://schemas.openxmlformats.org/officeDocument/2006/customXml" ds:itemID="{BFB68C0E-B03E-488B-8F13-A03869675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1fcaa-52e1-4021-a8d3-b66c85bc600e"/>
    <ds:schemaRef ds:uri="28d24b8f-29f2-49ca-aa5b-dbde2d94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24116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 David</dc:creator>
  <cp:keywords/>
  <dc:description/>
  <cp:lastModifiedBy>Neil Osborn</cp:lastModifiedBy>
  <cp:revision>3</cp:revision>
  <cp:lastPrinted>2020-08-25T10:52:00Z</cp:lastPrinted>
  <dcterms:created xsi:type="dcterms:W3CDTF">2020-09-03T13:53:00Z</dcterms:created>
  <dcterms:modified xsi:type="dcterms:W3CDTF">2020-09-03T14:50:00Z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0x010100A1499A5744D14B4B92DD49B2C7BC5F6E</vt:lpwstr>
  </property>
</Properties>
</file>