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04E" w14:textId="77777777" w:rsidR="00B42791" w:rsidRPr="00A459FB" w:rsidRDefault="00B42791" w:rsidP="00FE1CB6">
      <w:pPr>
        <w:outlineLvl w:val="0"/>
        <w:rPr>
          <w:rFonts w:ascii="Helvetica" w:hAnsi="Helvetica"/>
          <w:b/>
        </w:rPr>
      </w:pPr>
      <w:r>
        <w:rPr>
          <w:rFonts w:ascii="Helvetica" w:hAnsi="Helvetica"/>
          <w:b/>
        </w:rPr>
        <w:t>Serpentine Court Steering Group</w:t>
      </w:r>
    </w:p>
    <w:p w14:paraId="5237ECEB" w14:textId="77777777" w:rsidR="00B42791" w:rsidRDefault="00B42791" w:rsidP="00FE1CB6">
      <w:pPr>
        <w:rPr>
          <w:rFonts w:ascii="Helvetica" w:hAnsi="Helvetica"/>
          <w:color w:val="000000"/>
          <w:lang w:eastAsia="en-GB"/>
        </w:rPr>
      </w:pPr>
      <w:r>
        <w:rPr>
          <w:rFonts w:ascii="Helvetica" w:hAnsi="Helvetica"/>
          <w:color w:val="000000"/>
          <w:lang w:eastAsia="en-GB"/>
        </w:rPr>
        <w:t>Tuesday 1 May 2018</w:t>
      </w:r>
      <w:r>
        <w:rPr>
          <w:rFonts w:ascii="Helvetica" w:hAnsi="Helvetica"/>
          <w:color w:val="000000"/>
          <w:lang w:eastAsia="en-GB"/>
        </w:rPr>
        <w:br/>
        <w:t>Minutes</w:t>
      </w:r>
    </w:p>
    <w:p w14:paraId="4688D022" w14:textId="77777777" w:rsidR="00B42791" w:rsidRPr="0054252C" w:rsidRDefault="00B42791" w:rsidP="00FE1CB6">
      <w:pPr>
        <w:widowControl w:val="0"/>
        <w:autoSpaceDE w:val="0"/>
        <w:autoSpaceDN w:val="0"/>
        <w:adjustRightInd w:val="0"/>
        <w:rPr>
          <w:rFonts w:ascii="Helvetica" w:hAnsi="Helvetica" w:cs="Helvetica"/>
          <w:lang w:val="en-US"/>
        </w:rPr>
      </w:pPr>
      <w:r w:rsidRPr="0054252C">
        <w:rPr>
          <w:rFonts w:ascii="Helvetica" w:hAnsi="Helvetica" w:cs="Helvetica"/>
          <w:lang w:val="en-US"/>
        </w:rPr>
        <w:t>Residents:</w:t>
      </w:r>
      <w:r>
        <w:rPr>
          <w:rFonts w:ascii="Helvetica" w:hAnsi="Helvetica" w:cs="Helvetica"/>
          <w:lang w:val="en-US"/>
        </w:rPr>
        <w:t xml:space="preserve"> Jeremy </w:t>
      </w:r>
      <w:proofErr w:type="spellStart"/>
      <w:r>
        <w:rPr>
          <w:rFonts w:ascii="Helvetica" w:hAnsi="Helvetica" w:cs="Helvetica"/>
          <w:lang w:val="en-US"/>
        </w:rPr>
        <w:t>Alssop</w:t>
      </w:r>
      <w:proofErr w:type="spellEnd"/>
      <w:r>
        <w:rPr>
          <w:rFonts w:ascii="Helvetica" w:hAnsi="Helvetica" w:cs="Helvetica"/>
          <w:lang w:val="en-US"/>
        </w:rPr>
        <w:t xml:space="preserve"> (Observer), </w:t>
      </w:r>
      <w:proofErr w:type="spellStart"/>
      <w:r>
        <w:rPr>
          <w:rFonts w:ascii="Helvetica" w:hAnsi="Helvetica" w:cs="Helvetica"/>
          <w:lang w:val="en-US"/>
        </w:rPr>
        <w:t>Kardina</w:t>
      </w:r>
      <w:proofErr w:type="spellEnd"/>
      <w:r>
        <w:rPr>
          <w:rFonts w:ascii="Helvetica" w:hAnsi="Helvetica" w:cs="Helvetica"/>
          <w:lang w:val="en-US"/>
        </w:rPr>
        <w:t xml:space="preserve"> </w:t>
      </w:r>
      <w:proofErr w:type="spellStart"/>
      <w:r>
        <w:rPr>
          <w:rFonts w:ascii="Helvetica" w:hAnsi="Helvetica" w:cs="Helvetica"/>
          <w:lang w:val="en-US"/>
        </w:rPr>
        <w:t>Bobrycz</w:t>
      </w:r>
      <w:proofErr w:type="spellEnd"/>
      <w:r>
        <w:rPr>
          <w:rFonts w:ascii="Helvetica" w:hAnsi="Helvetica" w:cs="Helvetica"/>
          <w:lang w:val="en-US"/>
        </w:rPr>
        <w:t xml:space="preserve">, </w:t>
      </w:r>
      <w:proofErr w:type="spellStart"/>
      <w:r>
        <w:rPr>
          <w:rFonts w:ascii="Helvetica" w:hAnsi="Helvetica" w:cs="Helvetica"/>
          <w:lang w:val="en-US"/>
        </w:rPr>
        <w:t>Nasfeexo</w:t>
      </w:r>
      <w:proofErr w:type="spellEnd"/>
      <w:r>
        <w:rPr>
          <w:rFonts w:ascii="Helvetica" w:hAnsi="Helvetica" w:cs="Helvetica"/>
          <w:lang w:val="en-US"/>
        </w:rPr>
        <w:t xml:space="preserve"> </w:t>
      </w:r>
      <w:proofErr w:type="spellStart"/>
      <w:r>
        <w:rPr>
          <w:rFonts w:ascii="Helvetica" w:hAnsi="Helvetica" w:cs="Helvetica"/>
          <w:lang w:val="en-US"/>
        </w:rPr>
        <w:t>Cabele</w:t>
      </w:r>
      <w:proofErr w:type="spellEnd"/>
      <w:r>
        <w:rPr>
          <w:rFonts w:ascii="Helvetica" w:hAnsi="Helvetica" w:cs="Helvetica"/>
          <w:lang w:val="en-US"/>
        </w:rPr>
        <w:t xml:space="preserve"> (Observer), Zara </w:t>
      </w:r>
      <w:proofErr w:type="spellStart"/>
      <w:r>
        <w:rPr>
          <w:rFonts w:ascii="Helvetica" w:hAnsi="Helvetica" w:cs="Helvetica"/>
          <w:lang w:val="en-US"/>
        </w:rPr>
        <w:t>Bryjica</w:t>
      </w:r>
      <w:proofErr w:type="spellEnd"/>
      <w:r>
        <w:rPr>
          <w:rFonts w:ascii="Helvetica" w:hAnsi="Helvetica" w:cs="Helvetica"/>
          <w:lang w:val="en-US"/>
        </w:rPr>
        <w:t xml:space="preserve"> (Observer), Nicola Cox, </w:t>
      </w:r>
      <w:r w:rsidRPr="0054252C">
        <w:rPr>
          <w:rFonts w:ascii="Helvetica" w:hAnsi="Helvetica" w:cs="Helvetica"/>
          <w:lang w:val="en-US"/>
        </w:rPr>
        <w:t xml:space="preserve">Cassy </w:t>
      </w:r>
      <w:proofErr w:type="spellStart"/>
      <w:r w:rsidRPr="0054252C">
        <w:rPr>
          <w:rFonts w:ascii="Helvetica" w:hAnsi="Helvetica" w:cs="Helvetica"/>
          <w:lang w:val="en-US"/>
        </w:rPr>
        <w:t>Eliott</w:t>
      </w:r>
      <w:proofErr w:type="spellEnd"/>
      <w:r>
        <w:rPr>
          <w:rFonts w:ascii="Helvetica" w:hAnsi="Helvetica" w:cs="Helvetica"/>
          <w:lang w:val="en-US"/>
        </w:rPr>
        <w:t xml:space="preserve"> (Deputy Chair)</w:t>
      </w:r>
      <w:r w:rsidRPr="0054252C">
        <w:rPr>
          <w:rFonts w:ascii="Helvetica" w:hAnsi="Helvetica" w:cs="Helvetica"/>
          <w:lang w:val="en-US"/>
        </w:rPr>
        <w:t xml:space="preserve">, Joan Forsyth, Robyn Goodwin, </w:t>
      </w:r>
      <w:r>
        <w:rPr>
          <w:rFonts w:ascii="Helvetica" w:hAnsi="Helvetica" w:cs="Helvetica"/>
          <w:lang w:val="en-US"/>
        </w:rPr>
        <w:t xml:space="preserve">Alfie Hughes (Observer), </w:t>
      </w:r>
      <w:r w:rsidRPr="0054252C">
        <w:rPr>
          <w:rFonts w:ascii="Helvetica" w:hAnsi="Helvetica" w:cs="Helvetica"/>
          <w:lang w:val="en-US"/>
        </w:rPr>
        <w:t>Stella Hoskin, Sharon Jordan</w:t>
      </w:r>
      <w:r>
        <w:rPr>
          <w:rFonts w:ascii="Helvetica" w:hAnsi="Helvetica" w:cs="Helvetica"/>
          <w:lang w:val="en-US"/>
        </w:rPr>
        <w:t xml:space="preserve"> (Deputy Chair)</w:t>
      </w:r>
      <w:r w:rsidRPr="0054252C">
        <w:rPr>
          <w:rFonts w:ascii="Helvetica" w:hAnsi="Helvetica" w:cs="Helvetica"/>
          <w:lang w:val="en-US"/>
        </w:rPr>
        <w:t>,</w:t>
      </w:r>
      <w:r>
        <w:rPr>
          <w:rFonts w:ascii="Helvetica" w:hAnsi="Helvetica" w:cs="Helvetica"/>
          <w:lang w:val="en-US"/>
        </w:rPr>
        <w:t xml:space="preserve"> Shannon McCaul, Laura Nash, </w:t>
      </w:r>
      <w:proofErr w:type="spellStart"/>
      <w:r>
        <w:rPr>
          <w:rFonts w:ascii="Helvetica" w:hAnsi="Helvetica" w:cs="Helvetica"/>
          <w:lang w:val="en-US"/>
        </w:rPr>
        <w:t>Ronke</w:t>
      </w:r>
      <w:proofErr w:type="spellEnd"/>
      <w:r>
        <w:rPr>
          <w:rFonts w:ascii="Helvetica" w:hAnsi="Helvetica" w:cs="Helvetica"/>
          <w:lang w:val="en-US"/>
        </w:rPr>
        <w:t xml:space="preserve"> </w:t>
      </w:r>
      <w:proofErr w:type="spellStart"/>
      <w:r>
        <w:rPr>
          <w:rFonts w:ascii="Helvetica" w:hAnsi="Helvetica" w:cs="Helvetica"/>
          <w:lang w:val="en-US"/>
        </w:rPr>
        <w:t>Oludapo</w:t>
      </w:r>
      <w:proofErr w:type="spellEnd"/>
      <w:r>
        <w:rPr>
          <w:rFonts w:ascii="Helvetica" w:hAnsi="Helvetica" w:cs="Helvetica"/>
          <w:lang w:val="en-US"/>
        </w:rPr>
        <w:t>, Danielle</w:t>
      </w:r>
      <w:r w:rsidRPr="0054252C">
        <w:rPr>
          <w:rFonts w:ascii="Helvetica" w:hAnsi="Helvetica" w:cs="Helvetica"/>
          <w:lang w:val="en-US"/>
        </w:rPr>
        <w:t xml:space="preserve"> </w:t>
      </w:r>
      <w:proofErr w:type="spellStart"/>
      <w:r w:rsidRPr="0054252C">
        <w:rPr>
          <w:rFonts w:ascii="Helvetica" w:hAnsi="Helvetica" w:cs="Helvetica"/>
          <w:lang w:val="en-US"/>
        </w:rPr>
        <w:t>Slaymaker</w:t>
      </w:r>
      <w:proofErr w:type="spellEnd"/>
      <w:r>
        <w:rPr>
          <w:rFonts w:ascii="Helvetica" w:hAnsi="Helvetica" w:cs="Helvetica"/>
          <w:lang w:val="en-US"/>
        </w:rPr>
        <w:t xml:space="preserve"> (Chair),</w:t>
      </w:r>
      <w:r w:rsidRPr="0054252C">
        <w:rPr>
          <w:rFonts w:ascii="Helvetica" w:hAnsi="Helvetica" w:cs="Helvetica"/>
          <w:lang w:val="en-US"/>
        </w:rPr>
        <w:t xml:space="preserve"> </w:t>
      </w:r>
      <w:r>
        <w:rPr>
          <w:rFonts w:ascii="Helvetica" w:hAnsi="Helvetica" w:cs="Helvetica"/>
          <w:lang w:val="en-US"/>
        </w:rPr>
        <w:t>Pauline Wright</w:t>
      </w:r>
    </w:p>
    <w:p w14:paraId="09A57D40" w14:textId="77777777" w:rsidR="00B42791" w:rsidRDefault="00B42791" w:rsidP="00FE1CB6">
      <w:pPr>
        <w:widowControl w:val="0"/>
        <w:autoSpaceDE w:val="0"/>
        <w:autoSpaceDN w:val="0"/>
        <w:adjustRightInd w:val="0"/>
        <w:rPr>
          <w:rFonts w:ascii="Helvetica" w:hAnsi="Helvetica" w:cs="Helvetica"/>
          <w:color w:val="000000"/>
          <w:lang w:val="en-US"/>
        </w:rPr>
      </w:pPr>
      <w:r w:rsidRPr="00B642E0">
        <w:rPr>
          <w:rFonts w:ascii="Helvetica" w:hAnsi="Helvetica" w:cs="Helvetica"/>
          <w:color w:val="000000"/>
          <w:lang w:val="en-US"/>
        </w:rPr>
        <w:t xml:space="preserve">Anne </w:t>
      </w:r>
      <w:proofErr w:type="spellStart"/>
      <w:r w:rsidRPr="00B642E0">
        <w:rPr>
          <w:rFonts w:ascii="Helvetica" w:hAnsi="Helvetica" w:cs="Helvetica"/>
          <w:color w:val="000000"/>
          <w:lang w:val="en-US"/>
        </w:rPr>
        <w:t>Bircham</w:t>
      </w:r>
      <w:proofErr w:type="spellEnd"/>
      <w:r w:rsidRPr="00B642E0">
        <w:rPr>
          <w:rFonts w:ascii="Helvetica" w:hAnsi="Helvetica" w:cs="Helvetica"/>
          <w:color w:val="000000"/>
          <w:lang w:val="en-US"/>
        </w:rPr>
        <w:t xml:space="preserve"> (</w:t>
      </w:r>
      <w:proofErr w:type="spellStart"/>
      <w:r w:rsidRPr="00B642E0">
        <w:rPr>
          <w:rFonts w:ascii="Helvetica" w:hAnsi="Helvetica" w:cs="Helvetica"/>
          <w:color w:val="000000"/>
          <w:lang w:val="en-US"/>
        </w:rPr>
        <w:t>YourMK</w:t>
      </w:r>
      <w:proofErr w:type="spellEnd"/>
      <w:r w:rsidRPr="00B642E0">
        <w:rPr>
          <w:rFonts w:ascii="Helvetica" w:hAnsi="Helvetica" w:cs="Helvetica"/>
          <w:color w:val="000000"/>
          <w:lang w:val="en-US"/>
        </w:rPr>
        <w:t xml:space="preserve">), </w:t>
      </w:r>
      <w:r>
        <w:rPr>
          <w:rFonts w:ascii="Helvetica" w:hAnsi="Helvetica" w:cs="Helvetica"/>
          <w:color w:val="000000"/>
          <w:lang w:val="en-US"/>
        </w:rPr>
        <w:t xml:space="preserve">Alicia </w:t>
      </w:r>
      <w:r w:rsidRPr="00C54574">
        <w:rPr>
          <w:rFonts w:ascii="Helvetica" w:hAnsi="Helvetica" w:cs="Helvetica"/>
          <w:lang w:val="en-US"/>
        </w:rPr>
        <w:t>Francis</w:t>
      </w:r>
      <w:r>
        <w:rPr>
          <w:rFonts w:ascii="Helvetica" w:hAnsi="Helvetica" w:cs="Helvetica"/>
          <w:color w:val="000000"/>
          <w:lang w:val="en-US"/>
        </w:rPr>
        <w:t xml:space="preserve"> </w:t>
      </w:r>
      <w:r w:rsidRPr="004D001D">
        <w:rPr>
          <w:rFonts w:ascii="Helvetica" w:hAnsi="Helvetica" w:cs="Helvetica"/>
          <w:lang w:val="en-US"/>
        </w:rPr>
        <w:t>(Newman Francis</w:t>
      </w:r>
      <w:r>
        <w:rPr>
          <w:rFonts w:ascii="Helvetica" w:hAnsi="Helvetica" w:cs="Helvetica"/>
          <w:lang w:val="en-US"/>
        </w:rPr>
        <w:t>)</w:t>
      </w:r>
      <w:r w:rsidRPr="004D001D">
        <w:rPr>
          <w:rFonts w:ascii="Helvetica" w:hAnsi="Helvetica" w:cs="Helvetica"/>
          <w:lang w:val="en-US"/>
        </w:rPr>
        <w:t>,</w:t>
      </w:r>
      <w:r>
        <w:rPr>
          <w:rFonts w:ascii="Helvetica" w:hAnsi="Helvetica" w:cs="Helvetica"/>
          <w:color w:val="000000"/>
          <w:lang w:val="en-US"/>
        </w:rPr>
        <w:t xml:space="preserve"> Kevin Farrell (</w:t>
      </w:r>
      <w:proofErr w:type="spellStart"/>
      <w:r>
        <w:rPr>
          <w:rFonts w:ascii="Helvetica" w:hAnsi="Helvetica" w:cs="Helvetica"/>
          <w:color w:val="000000"/>
          <w:lang w:val="en-US"/>
        </w:rPr>
        <w:t>Tpas</w:t>
      </w:r>
      <w:proofErr w:type="spellEnd"/>
      <w:r w:rsidRPr="00B642E0">
        <w:rPr>
          <w:rFonts w:ascii="Helvetica" w:hAnsi="Helvetica" w:cs="Helvetica"/>
          <w:color w:val="000000"/>
          <w:lang w:val="en-US"/>
        </w:rPr>
        <w:t>)</w:t>
      </w:r>
      <w:r>
        <w:rPr>
          <w:rFonts w:ascii="Helvetica" w:hAnsi="Helvetica" w:cs="Helvetica"/>
          <w:color w:val="000000"/>
          <w:lang w:val="en-US"/>
        </w:rPr>
        <w:t>, Emma-Jane Flynn (</w:t>
      </w:r>
      <w:proofErr w:type="spellStart"/>
      <w:r>
        <w:rPr>
          <w:rFonts w:ascii="Helvetica" w:hAnsi="Helvetica" w:cs="Helvetica"/>
          <w:color w:val="000000"/>
          <w:lang w:val="en-US"/>
        </w:rPr>
        <w:t>Tpas</w:t>
      </w:r>
      <w:proofErr w:type="spellEnd"/>
      <w:r>
        <w:rPr>
          <w:rFonts w:ascii="Helvetica" w:hAnsi="Helvetica" w:cs="Helvetica"/>
          <w:color w:val="000000"/>
          <w:lang w:val="en-US"/>
        </w:rPr>
        <w:t>), Sam Goodwin (</w:t>
      </w:r>
      <w:proofErr w:type="spellStart"/>
      <w:r>
        <w:rPr>
          <w:rFonts w:ascii="Helvetica" w:hAnsi="Helvetica" w:cs="Helvetica"/>
          <w:color w:val="000000"/>
          <w:lang w:val="en-US"/>
        </w:rPr>
        <w:t>Tpas</w:t>
      </w:r>
      <w:proofErr w:type="spellEnd"/>
      <w:r>
        <w:rPr>
          <w:rFonts w:ascii="Helvetica" w:hAnsi="Helvetica" w:cs="Helvetica"/>
          <w:color w:val="000000"/>
          <w:lang w:val="en-US"/>
        </w:rPr>
        <w:t xml:space="preserve">) </w:t>
      </w:r>
    </w:p>
    <w:p w14:paraId="2CC2AC02" w14:textId="77777777" w:rsidR="00B42791" w:rsidRPr="00B642E0" w:rsidRDefault="00B42791" w:rsidP="00FE1CB6">
      <w:pPr>
        <w:widowControl w:val="0"/>
        <w:autoSpaceDE w:val="0"/>
        <w:autoSpaceDN w:val="0"/>
        <w:adjustRightInd w:val="0"/>
        <w:rPr>
          <w:rFonts w:ascii="Helvetica" w:hAnsi="Helvetica" w:cs="Helvetica"/>
          <w:color w:val="000000"/>
          <w:lang w:val="en-US"/>
        </w:rPr>
      </w:pPr>
      <w:r>
        <w:rPr>
          <w:rFonts w:ascii="Helvetica" w:hAnsi="Helvetica" w:cs="Helvetica"/>
          <w:color w:val="000000"/>
          <w:lang w:val="en-US"/>
        </w:rPr>
        <w:t>Apologies: Laura Nash</w:t>
      </w:r>
    </w:p>
    <w:tbl>
      <w:tblPr>
        <w:tblW w:w="0" w:type="auto"/>
        <w:tblLook w:val="00A0" w:firstRow="1" w:lastRow="0" w:firstColumn="1" w:lastColumn="0" w:noHBand="0" w:noVBand="0"/>
      </w:tblPr>
      <w:tblGrid>
        <w:gridCol w:w="1017"/>
        <w:gridCol w:w="7093"/>
        <w:gridCol w:w="910"/>
      </w:tblGrid>
      <w:tr w:rsidR="00B42791" w:rsidRPr="003F6038" w14:paraId="1B22388C" w14:textId="77777777" w:rsidTr="00DE5A9E">
        <w:trPr>
          <w:trHeight w:val="252"/>
        </w:trPr>
        <w:tc>
          <w:tcPr>
            <w:tcW w:w="1017" w:type="dxa"/>
          </w:tcPr>
          <w:p w14:paraId="434DA590" w14:textId="77777777" w:rsidR="00B42791" w:rsidRPr="003F6038" w:rsidRDefault="00B42791" w:rsidP="00E32D93">
            <w:pPr>
              <w:rPr>
                <w:rFonts w:ascii="Helvetica" w:hAnsi="Helvetica"/>
                <w:color w:val="000000"/>
                <w:lang w:eastAsia="en-GB"/>
              </w:rPr>
            </w:pPr>
          </w:p>
        </w:tc>
        <w:tc>
          <w:tcPr>
            <w:tcW w:w="7093" w:type="dxa"/>
          </w:tcPr>
          <w:p w14:paraId="14D5612D" w14:textId="77777777" w:rsidR="00B42791" w:rsidRPr="003F6038" w:rsidRDefault="00B42791" w:rsidP="00E32D93">
            <w:pPr>
              <w:rPr>
                <w:rFonts w:ascii="Helvetica" w:hAnsi="Helvetica"/>
                <w:color w:val="000000"/>
                <w:lang w:eastAsia="en-GB"/>
              </w:rPr>
            </w:pPr>
          </w:p>
        </w:tc>
        <w:tc>
          <w:tcPr>
            <w:tcW w:w="910" w:type="dxa"/>
          </w:tcPr>
          <w:p w14:paraId="58FDC959" w14:textId="77777777" w:rsidR="00B42791" w:rsidRPr="003F6038" w:rsidRDefault="00B42791" w:rsidP="00E32D93">
            <w:pPr>
              <w:rPr>
                <w:rFonts w:ascii="Helvetica" w:hAnsi="Helvetica"/>
                <w:color w:val="000000"/>
                <w:lang w:eastAsia="en-GB"/>
              </w:rPr>
            </w:pPr>
          </w:p>
        </w:tc>
      </w:tr>
      <w:tr w:rsidR="00B42791" w:rsidRPr="003F6038" w14:paraId="6FDFC07E" w14:textId="77777777" w:rsidTr="00DE5A9E">
        <w:tc>
          <w:tcPr>
            <w:tcW w:w="1017" w:type="dxa"/>
          </w:tcPr>
          <w:p w14:paraId="0AE004D7" w14:textId="77777777" w:rsidR="00B42791" w:rsidRPr="003F6038" w:rsidRDefault="00B42791" w:rsidP="00E32D93">
            <w:pPr>
              <w:rPr>
                <w:rFonts w:ascii="Helvetica" w:hAnsi="Helvetica"/>
                <w:color w:val="000000"/>
                <w:lang w:eastAsia="en-GB"/>
              </w:rPr>
            </w:pPr>
            <w:r w:rsidRPr="003F6038">
              <w:rPr>
                <w:rFonts w:ascii="Helvetica" w:hAnsi="Helvetica"/>
                <w:color w:val="000000"/>
                <w:lang w:eastAsia="en-GB"/>
              </w:rPr>
              <w:t>1.</w:t>
            </w:r>
          </w:p>
        </w:tc>
        <w:tc>
          <w:tcPr>
            <w:tcW w:w="7093" w:type="dxa"/>
          </w:tcPr>
          <w:p w14:paraId="4F266580" w14:textId="77777777" w:rsidR="00B42791" w:rsidRPr="003F6038" w:rsidRDefault="00B42791" w:rsidP="00E32D93">
            <w:pPr>
              <w:rPr>
                <w:rFonts w:ascii="Helvetica" w:hAnsi="Helvetica"/>
                <w:b/>
                <w:color w:val="000000"/>
                <w:lang w:eastAsia="en-GB"/>
              </w:rPr>
            </w:pPr>
            <w:r w:rsidRPr="003F6038">
              <w:rPr>
                <w:rFonts w:ascii="Helvetica" w:hAnsi="Helvetica"/>
                <w:b/>
                <w:color w:val="000000"/>
                <w:lang w:eastAsia="en-GB"/>
              </w:rPr>
              <w:t>Welcome, introductions and ground rules</w:t>
            </w:r>
          </w:p>
          <w:p w14:paraId="0F10BE96" w14:textId="77777777" w:rsidR="00B42791" w:rsidRDefault="00B42791" w:rsidP="00290B54">
            <w:pPr>
              <w:widowControl w:val="0"/>
              <w:autoSpaceDE w:val="0"/>
              <w:autoSpaceDN w:val="0"/>
              <w:adjustRightInd w:val="0"/>
              <w:rPr>
                <w:rFonts w:ascii="Helvetica" w:hAnsi="Helvetica" w:cs="Helvetica"/>
                <w:lang w:val="en-US"/>
              </w:rPr>
            </w:pPr>
            <w:r>
              <w:rPr>
                <w:rFonts w:ascii="Helvetica" w:hAnsi="Helvetica" w:cs="Helvetica"/>
                <w:lang w:val="en-US"/>
              </w:rPr>
              <w:t xml:space="preserve">Danielle </w:t>
            </w:r>
            <w:r w:rsidRPr="0054252C">
              <w:rPr>
                <w:rFonts w:ascii="Helvetica" w:hAnsi="Helvetica" w:cs="Helvetica"/>
                <w:lang w:val="en-US"/>
              </w:rPr>
              <w:t>opened the meeting with a welcome and introductions</w:t>
            </w:r>
            <w:r>
              <w:rPr>
                <w:rFonts w:ascii="Helvetica" w:hAnsi="Helvetica" w:cs="Helvetica"/>
                <w:lang w:val="en-US"/>
              </w:rPr>
              <w:t xml:space="preserve">. </w:t>
            </w:r>
          </w:p>
          <w:p w14:paraId="106C473A" w14:textId="77777777" w:rsidR="00B42791" w:rsidRPr="009B1104" w:rsidRDefault="00B42791" w:rsidP="00290B54">
            <w:pPr>
              <w:widowControl w:val="0"/>
              <w:autoSpaceDE w:val="0"/>
              <w:autoSpaceDN w:val="0"/>
              <w:adjustRightInd w:val="0"/>
              <w:rPr>
                <w:rFonts w:ascii="Helvetica" w:hAnsi="Helvetica" w:cs="Helvetica"/>
              </w:rPr>
            </w:pPr>
            <w:r w:rsidRPr="009B1104">
              <w:rPr>
                <w:rFonts w:ascii="Helvetica" w:hAnsi="Helvetica" w:cs="Helvetica"/>
              </w:rPr>
              <w:t xml:space="preserve">The previous minutes were agreed as a true record. </w:t>
            </w:r>
          </w:p>
        </w:tc>
        <w:tc>
          <w:tcPr>
            <w:tcW w:w="910" w:type="dxa"/>
          </w:tcPr>
          <w:p w14:paraId="24F54188" w14:textId="77777777" w:rsidR="00B42791" w:rsidRPr="003F6038" w:rsidRDefault="00B42791" w:rsidP="00E32D93">
            <w:pPr>
              <w:rPr>
                <w:rFonts w:ascii="Helvetica" w:hAnsi="Helvetica"/>
                <w:color w:val="000000"/>
                <w:lang w:eastAsia="en-GB"/>
              </w:rPr>
            </w:pPr>
          </w:p>
        </w:tc>
      </w:tr>
      <w:tr w:rsidR="00B42791" w:rsidRPr="003F6038" w14:paraId="74C97155" w14:textId="77777777" w:rsidTr="00DE5A9E">
        <w:tc>
          <w:tcPr>
            <w:tcW w:w="1017" w:type="dxa"/>
          </w:tcPr>
          <w:p w14:paraId="75E8838D" w14:textId="77777777" w:rsidR="00B42791" w:rsidRPr="003F6038" w:rsidRDefault="00B42791" w:rsidP="00E32D93">
            <w:pPr>
              <w:rPr>
                <w:rFonts w:ascii="Helvetica" w:hAnsi="Helvetica"/>
                <w:color w:val="000000"/>
                <w:lang w:eastAsia="en-GB"/>
              </w:rPr>
            </w:pPr>
            <w:r>
              <w:rPr>
                <w:rFonts w:ascii="Helvetica" w:hAnsi="Helvetica"/>
                <w:color w:val="000000"/>
                <w:lang w:eastAsia="en-GB"/>
              </w:rPr>
              <w:t xml:space="preserve">2. </w:t>
            </w:r>
          </w:p>
        </w:tc>
        <w:tc>
          <w:tcPr>
            <w:tcW w:w="7093" w:type="dxa"/>
          </w:tcPr>
          <w:p w14:paraId="740BBA12" w14:textId="77777777" w:rsidR="00B42791" w:rsidRDefault="00B42791" w:rsidP="006F4CAB">
            <w:pPr>
              <w:rPr>
                <w:rFonts w:ascii="Helvetica" w:hAnsi="Helvetica"/>
                <w:b/>
                <w:color w:val="000000"/>
                <w:lang w:eastAsia="en-GB"/>
              </w:rPr>
            </w:pPr>
            <w:r>
              <w:rPr>
                <w:rFonts w:ascii="Helvetica" w:hAnsi="Helvetica"/>
                <w:b/>
                <w:color w:val="000000"/>
                <w:lang w:eastAsia="en-GB"/>
              </w:rPr>
              <w:t>Project Update</w:t>
            </w:r>
          </w:p>
          <w:p w14:paraId="00EE3C81" w14:textId="77777777" w:rsidR="00B42791" w:rsidRDefault="00B42791" w:rsidP="00680AE0">
            <w:pPr>
              <w:rPr>
                <w:rFonts w:ascii="Helvetica" w:hAnsi="Helvetica"/>
                <w:lang w:eastAsia="en-GB"/>
              </w:rPr>
            </w:pPr>
            <w:r>
              <w:rPr>
                <w:rFonts w:ascii="Helvetica" w:hAnsi="Helvetica"/>
                <w:lang w:eastAsia="en-GB"/>
              </w:rPr>
              <w:t xml:space="preserve">Engagement levels: </w:t>
            </w:r>
            <w:r w:rsidRPr="00DA3BDA">
              <w:rPr>
                <w:rFonts w:ascii="Helvetica" w:hAnsi="Helvetica"/>
                <w:lang w:eastAsia="en-GB"/>
              </w:rPr>
              <w:t xml:space="preserve">Anne reported that the level to date </w:t>
            </w:r>
            <w:r>
              <w:rPr>
                <w:rFonts w:ascii="Helvetica" w:hAnsi="Helvetica"/>
                <w:lang w:eastAsia="en-GB"/>
              </w:rPr>
              <w:t>stood</w:t>
            </w:r>
            <w:r w:rsidRPr="00DA3BDA">
              <w:rPr>
                <w:rFonts w:ascii="Helvetica" w:hAnsi="Helvetica"/>
                <w:lang w:eastAsia="en-GB"/>
              </w:rPr>
              <w:t xml:space="preserve"> at </w:t>
            </w:r>
            <w:r>
              <w:rPr>
                <w:rFonts w:ascii="Helvetica" w:hAnsi="Helvetica"/>
                <w:lang w:eastAsia="en-GB"/>
              </w:rPr>
              <w:t>73</w:t>
            </w:r>
            <w:r w:rsidRPr="00DA3BDA">
              <w:rPr>
                <w:rFonts w:ascii="Helvetica" w:hAnsi="Helvetica"/>
                <w:lang w:eastAsia="en-GB"/>
              </w:rPr>
              <w:t>%</w:t>
            </w:r>
            <w:r>
              <w:rPr>
                <w:rFonts w:ascii="Helvetica" w:hAnsi="Helvetica"/>
                <w:lang w:eastAsia="en-GB"/>
              </w:rPr>
              <w:t xml:space="preserve"> with a target of 80%</w:t>
            </w:r>
            <w:r w:rsidRPr="00DA3BDA">
              <w:rPr>
                <w:rFonts w:ascii="Helvetica" w:hAnsi="Helvetica"/>
                <w:lang w:eastAsia="en-GB"/>
              </w:rPr>
              <w:t>.</w:t>
            </w:r>
            <w:r>
              <w:rPr>
                <w:rFonts w:ascii="Helvetica" w:hAnsi="Helvetica"/>
                <w:lang w:eastAsia="en-GB"/>
              </w:rPr>
              <w:t xml:space="preserve"> </w:t>
            </w:r>
          </w:p>
          <w:p w14:paraId="4E93CCFF" w14:textId="77777777" w:rsidR="00B42791" w:rsidRDefault="00B42791" w:rsidP="00680AE0">
            <w:pPr>
              <w:rPr>
                <w:rFonts w:ascii="Helvetica" w:hAnsi="Helvetica"/>
                <w:lang w:eastAsia="en-GB"/>
              </w:rPr>
            </w:pPr>
            <w:r>
              <w:rPr>
                <w:rFonts w:ascii="Helvetica" w:hAnsi="Helvetica"/>
                <w:lang w:eastAsia="en-GB"/>
              </w:rPr>
              <w:t xml:space="preserve">Repairs: Emma </w:t>
            </w:r>
            <w:proofErr w:type="spellStart"/>
            <w:r>
              <w:rPr>
                <w:rFonts w:ascii="Helvetica" w:hAnsi="Helvetica"/>
                <w:lang w:eastAsia="en-GB"/>
              </w:rPr>
              <w:t>Weingart</w:t>
            </w:r>
            <w:proofErr w:type="spellEnd"/>
            <w:r>
              <w:rPr>
                <w:rFonts w:ascii="Helvetica" w:hAnsi="Helvetica"/>
                <w:lang w:eastAsia="en-GB"/>
              </w:rPr>
              <w:t xml:space="preserve"> of YMK is at Spotlight every Wednesday from 10.00 – 12.00 from 17th April onwards on a trial basis. This will operate as a drop </w:t>
            </w:r>
            <w:proofErr w:type="gramStart"/>
            <w:r>
              <w:rPr>
                <w:rFonts w:ascii="Helvetica" w:hAnsi="Helvetica"/>
                <w:lang w:eastAsia="en-GB"/>
              </w:rPr>
              <w:t>in</w:t>
            </w:r>
            <w:proofErr w:type="gramEnd"/>
            <w:r>
              <w:rPr>
                <w:rFonts w:ascii="Helvetica" w:hAnsi="Helvetica"/>
                <w:lang w:eastAsia="en-GB"/>
              </w:rPr>
              <w:t xml:space="preserve"> and Emma will follow up any repairs that are ongoing and also help any residents make the initial phone call if support is needed.</w:t>
            </w:r>
          </w:p>
          <w:p w14:paraId="172C2BF5" w14:textId="77777777" w:rsidR="00B42791" w:rsidRDefault="00B42791" w:rsidP="00680AE0">
            <w:pPr>
              <w:rPr>
                <w:rFonts w:ascii="Helvetica" w:hAnsi="Helvetica"/>
                <w:lang w:eastAsia="en-GB"/>
              </w:rPr>
            </w:pPr>
            <w:r>
              <w:rPr>
                <w:rFonts w:ascii="Helvetica" w:hAnsi="Helvetica"/>
                <w:lang w:eastAsia="en-GB"/>
              </w:rPr>
              <w:t xml:space="preserve">Surgeries: </w:t>
            </w:r>
            <w:r w:rsidRPr="00680AE0">
              <w:rPr>
                <w:rFonts w:ascii="Helvetica" w:hAnsi="Helvetica"/>
                <w:lang w:eastAsia="en-GB"/>
              </w:rPr>
              <w:t xml:space="preserve">Anne </w:t>
            </w:r>
            <w:r>
              <w:rPr>
                <w:rFonts w:ascii="Helvetica" w:hAnsi="Helvetica"/>
                <w:lang w:eastAsia="en-GB"/>
              </w:rPr>
              <w:t xml:space="preserve">continues to hold surgeries </w:t>
            </w:r>
            <w:r w:rsidRPr="00680AE0">
              <w:rPr>
                <w:rFonts w:ascii="Helvetica" w:hAnsi="Helvetica"/>
                <w:lang w:eastAsia="en-GB"/>
              </w:rPr>
              <w:t>at Spotlight every Wednes</w:t>
            </w:r>
            <w:r>
              <w:rPr>
                <w:rFonts w:ascii="Helvetica" w:hAnsi="Helvetica"/>
                <w:lang w:eastAsia="en-GB"/>
              </w:rPr>
              <w:t>day (with Kevin) and Thursday from 10.00am – 2</w:t>
            </w:r>
            <w:r w:rsidRPr="00680AE0">
              <w:rPr>
                <w:rFonts w:ascii="Helvetica" w:hAnsi="Helvetica"/>
                <w:lang w:eastAsia="en-GB"/>
              </w:rPr>
              <w:t>.00</w:t>
            </w:r>
            <w:r>
              <w:rPr>
                <w:rFonts w:ascii="Helvetica" w:hAnsi="Helvetica"/>
                <w:lang w:eastAsia="en-GB"/>
              </w:rPr>
              <w:t xml:space="preserve">pm. Kathryn Eames, Head of Regeneration </w:t>
            </w:r>
            <w:r w:rsidRPr="00D80B43">
              <w:rPr>
                <w:rFonts w:ascii="Helvetica" w:hAnsi="Helvetica"/>
                <w:lang w:eastAsia="en-GB"/>
              </w:rPr>
              <w:t xml:space="preserve">is </w:t>
            </w:r>
            <w:r w:rsidRPr="004D001D">
              <w:rPr>
                <w:rFonts w:ascii="Helvetica" w:hAnsi="Helvetica"/>
                <w:lang w:eastAsia="en-GB"/>
              </w:rPr>
              <w:t>sometimes</w:t>
            </w:r>
            <w:r>
              <w:rPr>
                <w:rFonts w:ascii="Helvetica" w:hAnsi="Helvetica"/>
                <w:color w:val="FF0000"/>
                <w:lang w:eastAsia="en-GB"/>
              </w:rPr>
              <w:t xml:space="preserve"> </w:t>
            </w:r>
            <w:r>
              <w:rPr>
                <w:rFonts w:ascii="Helvetica" w:hAnsi="Helvetica"/>
                <w:lang w:eastAsia="en-GB"/>
              </w:rPr>
              <w:t xml:space="preserve">based there on a Tuesday. </w:t>
            </w:r>
            <w:r w:rsidRPr="00680AE0">
              <w:rPr>
                <w:rFonts w:ascii="Helvetica" w:hAnsi="Helvetica"/>
                <w:lang w:eastAsia="en-GB"/>
              </w:rPr>
              <w:t xml:space="preserve"> </w:t>
            </w:r>
          </w:p>
          <w:p w14:paraId="149F025D" w14:textId="77777777" w:rsidR="00B42791" w:rsidRDefault="00B42791" w:rsidP="00680AE0">
            <w:pPr>
              <w:rPr>
                <w:rFonts w:ascii="Helvetica" w:hAnsi="Helvetica"/>
                <w:lang w:eastAsia="en-GB"/>
              </w:rPr>
            </w:pPr>
            <w:r>
              <w:rPr>
                <w:rFonts w:ascii="Helvetica" w:hAnsi="Helvetica"/>
                <w:lang w:eastAsia="en-GB"/>
              </w:rPr>
              <w:t xml:space="preserve">Next design event: There will be a design event led by HTA in mid-May which will look at building design and materials. It will be called a ‘Shaping Places Workshop’. Anne is awaiting confirmation of dates and venue. </w:t>
            </w:r>
          </w:p>
          <w:p w14:paraId="332A71A4" w14:textId="77777777" w:rsidR="00B42791" w:rsidRDefault="00B42791" w:rsidP="00411723">
            <w:pPr>
              <w:rPr>
                <w:rFonts w:ascii="Helvetica" w:hAnsi="Helvetica"/>
                <w:lang w:eastAsia="en-GB"/>
              </w:rPr>
            </w:pPr>
            <w:r>
              <w:rPr>
                <w:rFonts w:ascii="Helvetica" w:hAnsi="Helvetica"/>
                <w:lang w:eastAsia="en-GB"/>
              </w:rPr>
              <w:t xml:space="preserve">Self-help Care Group: this group is made up of local stakeholders such as the doctors, police, teachers etc. There is a 20-minute slot on the meeting agenda for Anne to report on </w:t>
            </w:r>
            <w:smartTag w:uri="urn:schemas-microsoft-com:office:smarttags" w:element="Street">
              <w:smartTag w:uri="urn:schemas-microsoft-com:office:smarttags" w:element="address">
                <w:r>
                  <w:rPr>
                    <w:rFonts w:ascii="Helvetica" w:hAnsi="Helvetica"/>
                    <w:lang w:eastAsia="en-GB"/>
                  </w:rPr>
                  <w:t>Serpentine Court</w:t>
                </w:r>
              </w:smartTag>
            </w:smartTag>
            <w:r>
              <w:rPr>
                <w:rFonts w:ascii="Helvetica" w:hAnsi="Helvetica"/>
                <w:lang w:eastAsia="en-GB"/>
              </w:rPr>
              <w:t xml:space="preserve"> regeneration. Anne circulated copies of a survey on Health on the Lakes estate, and asked SCSG members if they would be kin</w:t>
            </w:r>
            <w:r w:rsidRPr="004D001D">
              <w:rPr>
                <w:rFonts w:ascii="Helvetica" w:hAnsi="Helvetica"/>
                <w:lang w:eastAsia="en-GB"/>
              </w:rPr>
              <w:t>d</w:t>
            </w:r>
            <w:r>
              <w:rPr>
                <w:rFonts w:ascii="Helvetica" w:hAnsi="Helvetica"/>
                <w:lang w:eastAsia="en-GB"/>
              </w:rPr>
              <w:t xml:space="preserve"> enough to complete and return it. The survey asks residents to identify their 5 health priorities. </w:t>
            </w:r>
          </w:p>
          <w:p w14:paraId="7E5681D5" w14:textId="77777777" w:rsidR="00B42791" w:rsidRDefault="00B42791" w:rsidP="00411723">
            <w:pPr>
              <w:rPr>
                <w:rFonts w:ascii="Helvetica" w:hAnsi="Helvetica"/>
                <w:lang w:eastAsia="en-GB"/>
              </w:rPr>
            </w:pPr>
            <w:r>
              <w:rPr>
                <w:rFonts w:ascii="Helvetica" w:hAnsi="Helvetica"/>
                <w:lang w:eastAsia="en-GB"/>
              </w:rPr>
              <w:t xml:space="preserve">Project timeline: Anne took the group through the latest timeline and noted that the ballot is currently set for w/c 17 September 2018. </w:t>
            </w:r>
          </w:p>
          <w:p w14:paraId="57BFBFBD" w14:textId="77777777" w:rsidR="00B42791" w:rsidRPr="004D001D" w:rsidRDefault="00B42791" w:rsidP="00411723">
            <w:pPr>
              <w:rPr>
                <w:rFonts w:ascii="Helvetica" w:hAnsi="Helvetica"/>
                <w:lang w:eastAsia="en-GB"/>
              </w:rPr>
            </w:pPr>
            <w:r>
              <w:rPr>
                <w:rFonts w:ascii="Helvetica" w:hAnsi="Helvetica"/>
                <w:color w:val="000000"/>
                <w:lang w:eastAsia="en-GB"/>
              </w:rPr>
              <w:lastRenderedPageBreak/>
              <w:t xml:space="preserve">Litter pick: Fenny Stratford Council is holding a litter pick on the Lakes Estate on Friday 11 May and all residents are welcome. </w:t>
            </w:r>
            <w:r w:rsidRPr="004D001D">
              <w:rPr>
                <w:rFonts w:ascii="Helvetica" w:hAnsi="Helvetica"/>
                <w:lang w:eastAsia="en-GB"/>
              </w:rPr>
              <w:t>Anne</w:t>
            </w:r>
            <w:r w:rsidRPr="00032836">
              <w:rPr>
                <w:rFonts w:ascii="Helvetica" w:hAnsi="Helvetica"/>
                <w:color w:val="FF0000"/>
                <w:lang w:eastAsia="en-GB"/>
              </w:rPr>
              <w:t xml:space="preserve"> </w:t>
            </w:r>
            <w:r w:rsidRPr="004D001D">
              <w:rPr>
                <w:rFonts w:ascii="Helvetica" w:hAnsi="Helvetica"/>
                <w:lang w:eastAsia="en-GB"/>
              </w:rPr>
              <w:t>encouraged the SCSG to join the initiative if possible.</w:t>
            </w:r>
          </w:p>
          <w:p w14:paraId="722B9D22" w14:textId="77777777" w:rsidR="00B42791" w:rsidRPr="003F6038" w:rsidRDefault="00B42791" w:rsidP="00411723">
            <w:pPr>
              <w:rPr>
                <w:rFonts w:ascii="Helvetica" w:hAnsi="Helvetica"/>
                <w:color w:val="000000"/>
                <w:lang w:eastAsia="en-GB"/>
              </w:rPr>
            </w:pPr>
            <w:r>
              <w:rPr>
                <w:rFonts w:ascii="Helvetica" w:hAnsi="Helvetica"/>
                <w:color w:val="000000"/>
                <w:lang w:eastAsia="en-GB"/>
              </w:rPr>
              <w:t xml:space="preserve">SCSG logo: Anne explained that YMK would like SCSG to have its’ own logo. </w:t>
            </w:r>
            <w:r w:rsidRPr="004D001D">
              <w:rPr>
                <w:rFonts w:ascii="Helvetica" w:hAnsi="Helvetica"/>
                <w:lang w:eastAsia="en-GB"/>
              </w:rPr>
              <w:t>YMK would like to f</w:t>
            </w:r>
            <w:r>
              <w:rPr>
                <w:rFonts w:ascii="Helvetica" w:hAnsi="Helvetica"/>
                <w:lang w:eastAsia="en-GB"/>
              </w:rPr>
              <w:t>ormalise the minutes on the Y</w:t>
            </w:r>
            <w:r w:rsidRPr="004D001D">
              <w:rPr>
                <w:rFonts w:ascii="Helvetica" w:hAnsi="Helvetica"/>
                <w:lang w:eastAsia="en-GB"/>
              </w:rPr>
              <w:t>MK website and the group logo would be shown above the monthly minutes.</w:t>
            </w:r>
            <w:r>
              <w:rPr>
                <w:rFonts w:ascii="Helvetica" w:hAnsi="Helvetica"/>
                <w:lang w:eastAsia="en-GB"/>
              </w:rPr>
              <w:t xml:space="preserve"> </w:t>
            </w:r>
            <w:r w:rsidRPr="004D001D">
              <w:rPr>
                <w:rFonts w:ascii="Helvetica" w:hAnsi="Helvetica"/>
                <w:lang w:eastAsia="en-GB"/>
              </w:rPr>
              <w:t xml:space="preserve">Anne explained that Fullers Slade steering group is also producing a logo. </w:t>
            </w:r>
            <w:r>
              <w:rPr>
                <w:rFonts w:ascii="Helvetica" w:hAnsi="Helvetica"/>
                <w:color w:val="000000"/>
                <w:lang w:eastAsia="en-GB"/>
              </w:rPr>
              <w:t xml:space="preserve">Nadia agreed to design one for consideration by the group. </w:t>
            </w:r>
          </w:p>
        </w:tc>
        <w:tc>
          <w:tcPr>
            <w:tcW w:w="910" w:type="dxa"/>
          </w:tcPr>
          <w:p w14:paraId="0E381BA3" w14:textId="77777777" w:rsidR="00B42791" w:rsidRDefault="00B42791" w:rsidP="00E32D93">
            <w:pPr>
              <w:rPr>
                <w:rFonts w:ascii="Helvetica" w:hAnsi="Helvetica"/>
                <w:color w:val="000000"/>
                <w:lang w:eastAsia="en-GB"/>
              </w:rPr>
            </w:pPr>
          </w:p>
          <w:p w14:paraId="1989007A" w14:textId="77777777" w:rsidR="00B42791" w:rsidRDefault="00B42791" w:rsidP="00E32D93">
            <w:pPr>
              <w:rPr>
                <w:rFonts w:ascii="Helvetica" w:hAnsi="Helvetica"/>
                <w:color w:val="000000"/>
                <w:lang w:eastAsia="en-GB"/>
              </w:rPr>
            </w:pPr>
          </w:p>
          <w:p w14:paraId="37E40E01" w14:textId="77777777" w:rsidR="00B42791" w:rsidRDefault="00B42791" w:rsidP="008A2B6D">
            <w:pPr>
              <w:rPr>
                <w:rFonts w:ascii="Helvetica" w:hAnsi="Helvetica"/>
                <w:color w:val="000000"/>
                <w:lang w:eastAsia="en-GB"/>
              </w:rPr>
            </w:pPr>
          </w:p>
          <w:p w14:paraId="42FA135B" w14:textId="77777777" w:rsidR="00B42791" w:rsidRDefault="00B42791" w:rsidP="008A2B6D">
            <w:pPr>
              <w:rPr>
                <w:rFonts w:ascii="Helvetica" w:hAnsi="Helvetica"/>
                <w:color w:val="000000"/>
                <w:lang w:eastAsia="en-GB"/>
              </w:rPr>
            </w:pPr>
          </w:p>
          <w:p w14:paraId="0EC55F7B" w14:textId="77777777" w:rsidR="00B42791" w:rsidRDefault="00B42791" w:rsidP="008A2B6D">
            <w:pPr>
              <w:rPr>
                <w:rFonts w:ascii="Helvetica" w:hAnsi="Helvetica"/>
                <w:color w:val="000000"/>
                <w:lang w:eastAsia="en-GB"/>
              </w:rPr>
            </w:pPr>
          </w:p>
          <w:p w14:paraId="44ECA7DB" w14:textId="77777777" w:rsidR="00B42791" w:rsidRDefault="00B42791" w:rsidP="008A2B6D">
            <w:pPr>
              <w:rPr>
                <w:rFonts w:ascii="Helvetica" w:hAnsi="Helvetica"/>
                <w:color w:val="000000"/>
                <w:lang w:eastAsia="en-GB"/>
              </w:rPr>
            </w:pPr>
          </w:p>
          <w:p w14:paraId="45F062E9" w14:textId="77777777" w:rsidR="00B42791" w:rsidRDefault="00B42791" w:rsidP="008A2B6D">
            <w:pPr>
              <w:rPr>
                <w:rFonts w:ascii="Helvetica" w:hAnsi="Helvetica"/>
                <w:color w:val="000000"/>
                <w:lang w:eastAsia="en-GB"/>
              </w:rPr>
            </w:pPr>
          </w:p>
          <w:p w14:paraId="320F6321" w14:textId="77777777" w:rsidR="00B42791" w:rsidRDefault="00B42791" w:rsidP="008A2B6D">
            <w:pPr>
              <w:rPr>
                <w:rFonts w:ascii="Helvetica" w:hAnsi="Helvetica"/>
                <w:color w:val="000000"/>
                <w:lang w:eastAsia="en-GB"/>
              </w:rPr>
            </w:pPr>
          </w:p>
          <w:p w14:paraId="135AC4B4" w14:textId="77777777" w:rsidR="00B42791" w:rsidRDefault="00B42791" w:rsidP="008A2B6D">
            <w:pPr>
              <w:rPr>
                <w:rFonts w:ascii="Helvetica" w:hAnsi="Helvetica"/>
                <w:color w:val="000000"/>
                <w:lang w:eastAsia="en-GB"/>
              </w:rPr>
            </w:pPr>
          </w:p>
          <w:p w14:paraId="1C38ED75" w14:textId="77777777" w:rsidR="00B42791" w:rsidRDefault="00B42791" w:rsidP="008A2B6D">
            <w:pPr>
              <w:rPr>
                <w:rFonts w:ascii="Helvetica" w:hAnsi="Helvetica"/>
                <w:color w:val="000000"/>
                <w:lang w:eastAsia="en-GB"/>
              </w:rPr>
            </w:pPr>
          </w:p>
          <w:p w14:paraId="4EFA6098" w14:textId="77777777" w:rsidR="00B42791" w:rsidRDefault="00B42791" w:rsidP="008A2B6D">
            <w:pPr>
              <w:rPr>
                <w:rFonts w:ascii="Helvetica" w:hAnsi="Helvetica"/>
                <w:color w:val="000000"/>
                <w:lang w:eastAsia="en-GB"/>
              </w:rPr>
            </w:pPr>
          </w:p>
          <w:p w14:paraId="76587ECF" w14:textId="77777777" w:rsidR="00B42791" w:rsidRDefault="00B42791" w:rsidP="008A2B6D">
            <w:pPr>
              <w:rPr>
                <w:rFonts w:ascii="Helvetica" w:hAnsi="Helvetica"/>
                <w:color w:val="000000"/>
                <w:lang w:eastAsia="en-GB"/>
              </w:rPr>
            </w:pPr>
          </w:p>
          <w:p w14:paraId="3C05B200" w14:textId="77777777" w:rsidR="00B42791" w:rsidRDefault="00B42791" w:rsidP="008A2B6D">
            <w:pPr>
              <w:rPr>
                <w:rFonts w:ascii="Helvetica" w:hAnsi="Helvetica"/>
                <w:color w:val="000000"/>
                <w:lang w:eastAsia="en-GB"/>
              </w:rPr>
            </w:pPr>
          </w:p>
          <w:p w14:paraId="418A8BEE" w14:textId="77777777" w:rsidR="00B42791" w:rsidRDefault="00B42791" w:rsidP="008A2B6D">
            <w:pPr>
              <w:rPr>
                <w:rFonts w:ascii="Helvetica" w:hAnsi="Helvetica"/>
                <w:color w:val="000000"/>
                <w:lang w:eastAsia="en-GB"/>
              </w:rPr>
            </w:pPr>
          </w:p>
          <w:p w14:paraId="7B2712CF" w14:textId="77777777" w:rsidR="00B42791" w:rsidRDefault="00B42791" w:rsidP="008A2B6D">
            <w:pPr>
              <w:rPr>
                <w:rFonts w:ascii="Helvetica" w:hAnsi="Helvetica"/>
                <w:color w:val="000000"/>
                <w:lang w:eastAsia="en-GB"/>
              </w:rPr>
            </w:pPr>
          </w:p>
          <w:p w14:paraId="250977E0" w14:textId="77777777" w:rsidR="00B42791" w:rsidRDefault="00B42791" w:rsidP="008A2B6D">
            <w:pPr>
              <w:rPr>
                <w:rFonts w:ascii="Helvetica" w:hAnsi="Helvetica"/>
                <w:color w:val="000000"/>
                <w:lang w:eastAsia="en-GB"/>
              </w:rPr>
            </w:pPr>
          </w:p>
          <w:p w14:paraId="77489CC5" w14:textId="77777777" w:rsidR="00B42791" w:rsidRDefault="00B42791" w:rsidP="008A2B6D">
            <w:pPr>
              <w:rPr>
                <w:rFonts w:ascii="Helvetica" w:hAnsi="Helvetica"/>
                <w:color w:val="000000"/>
                <w:lang w:eastAsia="en-GB"/>
              </w:rPr>
            </w:pPr>
          </w:p>
          <w:p w14:paraId="37B32DF3" w14:textId="77777777" w:rsidR="00B42791" w:rsidRDefault="00B42791" w:rsidP="008A2B6D">
            <w:pPr>
              <w:rPr>
                <w:rFonts w:ascii="Helvetica" w:hAnsi="Helvetica"/>
                <w:color w:val="000000"/>
                <w:lang w:eastAsia="en-GB"/>
              </w:rPr>
            </w:pPr>
          </w:p>
          <w:p w14:paraId="6FF68AD5" w14:textId="77777777" w:rsidR="00B42791" w:rsidRDefault="00B42791" w:rsidP="008A2B6D">
            <w:pPr>
              <w:rPr>
                <w:rFonts w:ascii="Helvetica" w:hAnsi="Helvetica"/>
                <w:color w:val="000000"/>
                <w:lang w:eastAsia="en-GB"/>
              </w:rPr>
            </w:pPr>
          </w:p>
          <w:p w14:paraId="6038F920" w14:textId="77777777" w:rsidR="00B42791" w:rsidRDefault="00B42791" w:rsidP="008A2B6D">
            <w:pPr>
              <w:rPr>
                <w:rFonts w:ascii="Helvetica" w:hAnsi="Helvetica"/>
                <w:color w:val="000000"/>
                <w:lang w:eastAsia="en-GB"/>
              </w:rPr>
            </w:pPr>
          </w:p>
          <w:p w14:paraId="04BA2243" w14:textId="77777777" w:rsidR="00B42791" w:rsidRDefault="00B42791" w:rsidP="008A2B6D">
            <w:pPr>
              <w:rPr>
                <w:rFonts w:ascii="Helvetica" w:hAnsi="Helvetica"/>
                <w:color w:val="000000"/>
                <w:lang w:eastAsia="en-GB"/>
              </w:rPr>
            </w:pPr>
          </w:p>
          <w:p w14:paraId="73C10B73" w14:textId="77777777" w:rsidR="00B42791" w:rsidRDefault="00B42791" w:rsidP="008A2B6D">
            <w:pPr>
              <w:rPr>
                <w:rFonts w:ascii="Helvetica" w:hAnsi="Helvetica"/>
                <w:color w:val="000000"/>
                <w:lang w:eastAsia="en-GB"/>
              </w:rPr>
            </w:pPr>
          </w:p>
          <w:p w14:paraId="4FE133F0" w14:textId="77777777" w:rsidR="00B42791" w:rsidRDefault="00B42791" w:rsidP="008A2B6D">
            <w:pPr>
              <w:rPr>
                <w:rFonts w:ascii="Helvetica" w:hAnsi="Helvetica"/>
                <w:color w:val="000000"/>
                <w:lang w:eastAsia="en-GB"/>
              </w:rPr>
            </w:pPr>
          </w:p>
          <w:p w14:paraId="0D924D17" w14:textId="77777777" w:rsidR="00B42791" w:rsidRDefault="00B42791" w:rsidP="008A2B6D">
            <w:pPr>
              <w:rPr>
                <w:rFonts w:ascii="Helvetica" w:hAnsi="Helvetica"/>
                <w:color w:val="000000"/>
                <w:lang w:eastAsia="en-GB"/>
              </w:rPr>
            </w:pPr>
          </w:p>
          <w:p w14:paraId="40A42919" w14:textId="77777777" w:rsidR="00B42791" w:rsidRPr="003F6038" w:rsidRDefault="00B42791" w:rsidP="008A2B6D">
            <w:pPr>
              <w:rPr>
                <w:rFonts w:ascii="Helvetica" w:hAnsi="Helvetica"/>
                <w:color w:val="000000"/>
                <w:lang w:eastAsia="en-GB"/>
              </w:rPr>
            </w:pPr>
            <w:r>
              <w:rPr>
                <w:rFonts w:ascii="Helvetica" w:hAnsi="Helvetica"/>
                <w:color w:val="000000"/>
                <w:lang w:eastAsia="en-GB"/>
              </w:rPr>
              <w:t>KB</w:t>
            </w:r>
          </w:p>
        </w:tc>
      </w:tr>
      <w:tr w:rsidR="00B42791" w:rsidRPr="003F6038" w14:paraId="688CDA5F" w14:textId="77777777" w:rsidTr="00DE5A9E">
        <w:tc>
          <w:tcPr>
            <w:tcW w:w="1017" w:type="dxa"/>
          </w:tcPr>
          <w:p w14:paraId="6F0DAE21" w14:textId="77777777" w:rsidR="00B42791" w:rsidRDefault="00B42791" w:rsidP="00E32D93">
            <w:pPr>
              <w:rPr>
                <w:rFonts w:ascii="Helvetica" w:hAnsi="Helvetica"/>
                <w:color w:val="000000"/>
                <w:lang w:eastAsia="en-GB"/>
              </w:rPr>
            </w:pPr>
            <w:r>
              <w:rPr>
                <w:rFonts w:ascii="Helvetica" w:hAnsi="Helvetica"/>
                <w:color w:val="000000"/>
                <w:lang w:eastAsia="en-GB"/>
              </w:rPr>
              <w:lastRenderedPageBreak/>
              <w:t xml:space="preserve">3. </w:t>
            </w:r>
          </w:p>
        </w:tc>
        <w:tc>
          <w:tcPr>
            <w:tcW w:w="7093" w:type="dxa"/>
          </w:tcPr>
          <w:p w14:paraId="7ADE29B0" w14:textId="77777777" w:rsidR="00B42791" w:rsidRPr="003F6038" w:rsidRDefault="00B42791" w:rsidP="00411723">
            <w:pPr>
              <w:rPr>
                <w:rFonts w:ascii="Helvetica" w:hAnsi="Helvetica"/>
                <w:b/>
                <w:color w:val="000000"/>
                <w:lang w:eastAsia="en-GB"/>
              </w:rPr>
            </w:pPr>
            <w:r>
              <w:rPr>
                <w:rFonts w:ascii="Helvetica" w:hAnsi="Helvetica"/>
                <w:b/>
                <w:color w:val="000000"/>
                <w:lang w:eastAsia="en-GB"/>
              </w:rPr>
              <w:t>Waste Management sub group</w:t>
            </w:r>
          </w:p>
          <w:p w14:paraId="37F22EF6" w14:textId="77777777" w:rsidR="00B42791" w:rsidRPr="00994633" w:rsidRDefault="00B42791" w:rsidP="00411723">
            <w:pPr>
              <w:rPr>
                <w:rFonts w:ascii="Helvetica" w:hAnsi="Helvetica"/>
                <w:lang w:eastAsia="en-GB"/>
              </w:rPr>
            </w:pPr>
            <w:r>
              <w:rPr>
                <w:rFonts w:ascii="Helvetica" w:hAnsi="Helvetica"/>
                <w:lang w:eastAsia="en-GB"/>
              </w:rPr>
              <w:t xml:space="preserve">Robyn reported that there would be a walkabout with managers from Serco and Milton Keynes Council on Wednesday 2 May to look at the proposals in detail.  </w:t>
            </w:r>
          </w:p>
        </w:tc>
        <w:tc>
          <w:tcPr>
            <w:tcW w:w="910" w:type="dxa"/>
          </w:tcPr>
          <w:p w14:paraId="61006E1B" w14:textId="77777777" w:rsidR="00B42791" w:rsidRDefault="00B42791" w:rsidP="00E32D93">
            <w:pPr>
              <w:rPr>
                <w:rFonts w:ascii="Helvetica" w:hAnsi="Helvetica"/>
                <w:color w:val="000000"/>
                <w:lang w:eastAsia="en-GB"/>
              </w:rPr>
            </w:pPr>
          </w:p>
        </w:tc>
      </w:tr>
      <w:tr w:rsidR="00B42791" w:rsidRPr="003F6038" w14:paraId="23294539" w14:textId="77777777" w:rsidTr="00DE5A9E">
        <w:tc>
          <w:tcPr>
            <w:tcW w:w="1017" w:type="dxa"/>
          </w:tcPr>
          <w:p w14:paraId="7EA2632C" w14:textId="77777777" w:rsidR="00B42791" w:rsidRPr="003F6038" w:rsidRDefault="00B42791" w:rsidP="00E32D93">
            <w:pPr>
              <w:rPr>
                <w:rFonts w:ascii="Helvetica" w:hAnsi="Helvetica"/>
                <w:color w:val="000000"/>
                <w:lang w:eastAsia="en-GB"/>
              </w:rPr>
            </w:pPr>
            <w:r>
              <w:rPr>
                <w:rFonts w:ascii="Helvetica" w:hAnsi="Helvetica"/>
                <w:color w:val="000000"/>
                <w:lang w:eastAsia="en-GB"/>
              </w:rPr>
              <w:t>4</w:t>
            </w:r>
            <w:r w:rsidRPr="003F6038">
              <w:rPr>
                <w:rFonts w:ascii="Helvetica" w:hAnsi="Helvetica"/>
                <w:color w:val="000000"/>
                <w:lang w:eastAsia="en-GB"/>
              </w:rPr>
              <w:t>.</w:t>
            </w:r>
          </w:p>
        </w:tc>
        <w:tc>
          <w:tcPr>
            <w:tcW w:w="7093" w:type="dxa"/>
          </w:tcPr>
          <w:p w14:paraId="36C38812" w14:textId="77777777" w:rsidR="00B42791" w:rsidRDefault="00B42791" w:rsidP="00B77641">
            <w:pPr>
              <w:rPr>
                <w:rFonts w:ascii="Helvetica" w:hAnsi="Helvetica"/>
                <w:b/>
                <w:color w:val="000000"/>
                <w:lang w:eastAsia="en-GB"/>
              </w:rPr>
            </w:pPr>
            <w:r>
              <w:rPr>
                <w:rFonts w:ascii="Helvetica" w:hAnsi="Helvetica"/>
                <w:b/>
                <w:color w:val="000000"/>
                <w:lang w:eastAsia="en-GB"/>
              </w:rPr>
              <w:t xml:space="preserve">Housing Needs Assessment </w:t>
            </w:r>
          </w:p>
          <w:p w14:paraId="0647E266" w14:textId="77777777" w:rsidR="00B42791" w:rsidRDefault="00B42791" w:rsidP="00467222">
            <w:pPr>
              <w:rPr>
                <w:rFonts w:ascii="Helvetica" w:hAnsi="Helvetica"/>
                <w:color w:val="000000"/>
                <w:lang w:eastAsia="en-GB"/>
              </w:rPr>
            </w:pPr>
            <w:r>
              <w:rPr>
                <w:rFonts w:ascii="Helvetica" w:hAnsi="Helvetica"/>
                <w:color w:val="000000"/>
                <w:lang w:eastAsia="en-GB"/>
              </w:rPr>
              <w:t xml:space="preserve">Alicia of Newman Francis introduced herself and explained that she is currently covering Lizzie Brown’s maternity leave 2 days a week. </w:t>
            </w:r>
          </w:p>
          <w:p w14:paraId="0EC51DF4" w14:textId="77777777" w:rsidR="00B42791" w:rsidRDefault="00B42791" w:rsidP="00467222">
            <w:pPr>
              <w:rPr>
                <w:rFonts w:ascii="Helvetica" w:hAnsi="Helvetica"/>
                <w:color w:val="000000"/>
                <w:lang w:eastAsia="en-GB"/>
              </w:rPr>
            </w:pPr>
            <w:r>
              <w:rPr>
                <w:rFonts w:ascii="Helvetica" w:hAnsi="Helvetica"/>
                <w:color w:val="000000"/>
                <w:lang w:eastAsia="en-GB"/>
              </w:rPr>
              <w:t>The Housing Needs Assessment (HNA) is needed by HTA Design in order to develop the design options.</w:t>
            </w:r>
          </w:p>
          <w:p w14:paraId="3B1AC447" w14:textId="77777777" w:rsidR="00B42791" w:rsidRDefault="00B42791" w:rsidP="00467222">
            <w:pPr>
              <w:rPr>
                <w:rFonts w:ascii="Helvetica" w:hAnsi="Helvetica"/>
                <w:color w:val="000000"/>
                <w:lang w:eastAsia="en-GB"/>
              </w:rPr>
            </w:pPr>
            <w:r>
              <w:rPr>
                <w:rFonts w:ascii="Helvetica" w:hAnsi="Helvetica"/>
                <w:color w:val="000000"/>
                <w:lang w:eastAsia="en-GB"/>
              </w:rPr>
              <w:t xml:space="preserve">YMK are currently awaiting comments on the survey from the Housing Department. </w:t>
            </w:r>
          </w:p>
          <w:p w14:paraId="0CE898D6" w14:textId="77777777" w:rsidR="00B42791" w:rsidRDefault="00B42791" w:rsidP="00467222">
            <w:pPr>
              <w:rPr>
                <w:rFonts w:ascii="Helvetica" w:hAnsi="Helvetica"/>
                <w:color w:val="000000"/>
                <w:lang w:eastAsia="en-GB"/>
              </w:rPr>
            </w:pPr>
            <w:r>
              <w:rPr>
                <w:rFonts w:ascii="Helvetica" w:hAnsi="Helvetica"/>
                <w:color w:val="000000"/>
                <w:lang w:eastAsia="en-GB"/>
              </w:rPr>
              <w:t xml:space="preserve">Every household on </w:t>
            </w:r>
            <w:smartTag w:uri="urn:schemas-microsoft-com:office:smarttags" w:element="Street">
              <w:smartTag w:uri="urn:schemas-microsoft-com:office:smarttags" w:element="address">
                <w:r>
                  <w:rPr>
                    <w:rFonts w:ascii="Helvetica" w:hAnsi="Helvetica"/>
                    <w:color w:val="000000"/>
                    <w:lang w:eastAsia="en-GB"/>
                  </w:rPr>
                  <w:t>Serpentine Court</w:t>
                </w:r>
              </w:smartTag>
            </w:smartTag>
            <w:r>
              <w:rPr>
                <w:rFonts w:ascii="Helvetica" w:hAnsi="Helvetica"/>
                <w:color w:val="000000"/>
                <w:lang w:eastAsia="en-GB"/>
              </w:rPr>
              <w:t xml:space="preserve"> will receive a pack, in advance of the visit by Newman Francis, containing a covering letter, survey form, appointment card, </w:t>
            </w:r>
            <w:proofErr w:type="spellStart"/>
            <w:r>
              <w:rPr>
                <w:rFonts w:ascii="Helvetica" w:hAnsi="Helvetica"/>
                <w:color w:val="000000"/>
                <w:lang w:eastAsia="en-GB"/>
              </w:rPr>
              <w:t>Tpas</w:t>
            </w:r>
            <w:proofErr w:type="spellEnd"/>
            <w:r>
              <w:rPr>
                <w:rFonts w:ascii="Helvetica" w:hAnsi="Helvetica"/>
                <w:color w:val="000000"/>
                <w:lang w:eastAsia="en-GB"/>
              </w:rPr>
              <w:t xml:space="preserve"> card and information about the regeneration process. </w:t>
            </w:r>
          </w:p>
          <w:p w14:paraId="523BF054" w14:textId="77777777" w:rsidR="00B42791" w:rsidRDefault="00B42791" w:rsidP="00467222">
            <w:pPr>
              <w:rPr>
                <w:ins w:id="0" w:author="Alicia Francis" w:date="2018-05-09T16:51:00Z"/>
                <w:rFonts w:ascii="Helvetica" w:hAnsi="Helvetica"/>
                <w:color w:val="000000"/>
                <w:lang w:eastAsia="en-GB"/>
              </w:rPr>
            </w:pPr>
            <w:r>
              <w:rPr>
                <w:rFonts w:ascii="Helvetica" w:hAnsi="Helvetica"/>
                <w:color w:val="000000"/>
                <w:lang w:eastAsia="en-GB"/>
              </w:rPr>
              <w:t xml:space="preserve">Residents will be able to choose their appointment time; they can have a home visit, an appointment at Spotlight or complete the form over the phone. The survey is expected to take up to 45 minutes to complete, and residents will have time to look at the pack before their appointment. Residents do not have to complete the survey on their own. HTA have spoken to local businesses about their future needs so they will not need to complete a form. </w:t>
            </w:r>
          </w:p>
          <w:p w14:paraId="607FB542" w14:textId="77777777" w:rsidR="00B42791" w:rsidRDefault="00B42791" w:rsidP="00467222">
            <w:pPr>
              <w:rPr>
                <w:rFonts w:ascii="Helvetica" w:hAnsi="Helvetica"/>
                <w:color w:val="000000"/>
                <w:lang w:eastAsia="en-GB"/>
              </w:rPr>
            </w:pPr>
            <w:r>
              <w:rPr>
                <w:rFonts w:ascii="Helvetica" w:hAnsi="Helvetica"/>
                <w:color w:val="000000"/>
                <w:lang w:eastAsia="en-GB"/>
              </w:rPr>
              <w:t>Residents will be provided with a copy of the completed form on request.</w:t>
            </w:r>
          </w:p>
          <w:p w14:paraId="1E5990A7" w14:textId="77777777" w:rsidR="00B42791" w:rsidRDefault="00B42791" w:rsidP="00467222">
            <w:pPr>
              <w:rPr>
                <w:rFonts w:ascii="Helvetica" w:hAnsi="Helvetica"/>
                <w:color w:val="000000"/>
                <w:lang w:eastAsia="en-GB"/>
              </w:rPr>
            </w:pPr>
            <w:r>
              <w:rPr>
                <w:rFonts w:ascii="Helvetica" w:hAnsi="Helvetica"/>
                <w:color w:val="000000"/>
                <w:lang w:eastAsia="en-GB"/>
              </w:rPr>
              <w:t xml:space="preserve">Newman Francis has been given a target of 85% completion of surveys and there is a prize draw. </w:t>
            </w:r>
          </w:p>
          <w:p w14:paraId="6D0F0AD1" w14:textId="77777777" w:rsidR="00B42791" w:rsidRDefault="00B42791" w:rsidP="00467222">
            <w:pPr>
              <w:rPr>
                <w:rFonts w:ascii="Helvetica" w:hAnsi="Helvetica"/>
                <w:color w:val="000000"/>
                <w:lang w:eastAsia="en-GB"/>
              </w:rPr>
            </w:pPr>
            <w:r>
              <w:rPr>
                <w:rFonts w:ascii="Helvetica" w:hAnsi="Helvetica"/>
                <w:color w:val="000000"/>
                <w:lang w:eastAsia="en-GB"/>
              </w:rPr>
              <w:t xml:space="preserve">Arrangements are being made to use MK Council’s translation services. </w:t>
            </w:r>
          </w:p>
          <w:p w14:paraId="751EDDF2" w14:textId="77777777" w:rsidR="00B42791" w:rsidRDefault="00B42791" w:rsidP="00467222">
            <w:pPr>
              <w:rPr>
                <w:rFonts w:ascii="Helvetica" w:hAnsi="Helvetica"/>
                <w:color w:val="000000"/>
                <w:lang w:eastAsia="en-GB"/>
              </w:rPr>
            </w:pPr>
            <w:r>
              <w:rPr>
                <w:rFonts w:ascii="Helvetica" w:hAnsi="Helvetica"/>
                <w:color w:val="000000"/>
                <w:lang w:eastAsia="en-GB"/>
              </w:rPr>
              <w:t xml:space="preserve">A system will be in place to allow residents to update their information as their circumstances change. </w:t>
            </w:r>
          </w:p>
          <w:p w14:paraId="3C358E04" w14:textId="77777777" w:rsidR="00B42791" w:rsidRDefault="00B42791" w:rsidP="00467222">
            <w:pPr>
              <w:rPr>
                <w:rFonts w:ascii="Helvetica" w:hAnsi="Helvetica"/>
                <w:color w:val="000000"/>
                <w:lang w:eastAsia="en-GB"/>
              </w:rPr>
            </w:pPr>
            <w:r>
              <w:rPr>
                <w:rFonts w:ascii="Helvetica" w:hAnsi="Helvetica"/>
                <w:color w:val="000000"/>
                <w:lang w:eastAsia="en-GB"/>
              </w:rPr>
              <w:t>The SCSG made a number of suggestions to improve the form including:</w:t>
            </w:r>
          </w:p>
          <w:p w14:paraId="6D960817" w14:textId="77777777" w:rsidR="00B42791" w:rsidRDefault="00B42791" w:rsidP="00053686">
            <w:pPr>
              <w:numPr>
                <w:ilvl w:val="0"/>
                <w:numId w:val="7"/>
              </w:numPr>
              <w:rPr>
                <w:rFonts w:ascii="Helvetica" w:hAnsi="Helvetica"/>
                <w:color w:val="000000"/>
                <w:lang w:eastAsia="en-GB"/>
              </w:rPr>
            </w:pPr>
            <w:r>
              <w:rPr>
                <w:rFonts w:ascii="Helvetica" w:hAnsi="Helvetica"/>
                <w:color w:val="000000"/>
                <w:lang w:eastAsia="en-GB"/>
              </w:rPr>
              <w:lastRenderedPageBreak/>
              <w:t>Q19 – extend the size of the box, if possible</w:t>
            </w:r>
          </w:p>
          <w:p w14:paraId="2FC155FD" w14:textId="77777777" w:rsidR="00B42791" w:rsidRDefault="00B42791" w:rsidP="00053686">
            <w:pPr>
              <w:numPr>
                <w:ilvl w:val="0"/>
                <w:numId w:val="7"/>
              </w:numPr>
              <w:rPr>
                <w:rFonts w:ascii="Helvetica" w:hAnsi="Helvetica"/>
                <w:color w:val="000000"/>
                <w:lang w:eastAsia="en-GB"/>
              </w:rPr>
            </w:pPr>
            <w:r>
              <w:rPr>
                <w:rFonts w:ascii="Helvetica" w:hAnsi="Helvetica"/>
                <w:color w:val="000000"/>
                <w:lang w:eastAsia="en-GB"/>
              </w:rPr>
              <w:t>Q29 – give examples of the kinds of things people might do to improve well-being</w:t>
            </w:r>
          </w:p>
          <w:p w14:paraId="270C99A9" w14:textId="77777777" w:rsidR="00B42791" w:rsidRDefault="00B42791" w:rsidP="00053686">
            <w:pPr>
              <w:numPr>
                <w:ilvl w:val="0"/>
                <w:numId w:val="7"/>
              </w:numPr>
              <w:rPr>
                <w:rFonts w:ascii="Helvetica" w:hAnsi="Helvetica"/>
                <w:color w:val="000000"/>
                <w:lang w:eastAsia="en-GB"/>
              </w:rPr>
            </w:pPr>
            <w:r>
              <w:rPr>
                <w:rFonts w:ascii="Helvetica" w:hAnsi="Helvetica"/>
                <w:color w:val="000000"/>
                <w:lang w:eastAsia="en-GB"/>
              </w:rPr>
              <w:t>Add questions about employment status and pets</w:t>
            </w:r>
          </w:p>
          <w:p w14:paraId="296FBE90" w14:textId="77777777" w:rsidR="00B42791" w:rsidRDefault="00B42791" w:rsidP="00053686">
            <w:pPr>
              <w:numPr>
                <w:ilvl w:val="0"/>
                <w:numId w:val="7"/>
              </w:numPr>
              <w:rPr>
                <w:rFonts w:ascii="Helvetica" w:hAnsi="Helvetica"/>
                <w:color w:val="000000"/>
                <w:lang w:eastAsia="en-GB"/>
              </w:rPr>
            </w:pPr>
            <w:r>
              <w:rPr>
                <w:rFonts w:ascii="Helvetica" w:hAnsi="Helvetica"/>
                <w:color w:val="000000"/>
                <w:lang w:eastAsia="en-GB"/>
              </w:rPr>
              <w:t>Provide contact details so residents can update their information</w:t>
            </w:r>
          </w:p>
          <w:p w14:paraId="3EEE6FCE" w14:textId="77777777" w:rsidR="00B42791" w:rsidRPr="00B77641" w:rsidRDefault="00B42791" w:rsidP="00467222">
            <w:pPr>
              <w:rPr>
                <w:rFonts w:ascii="Helvetica" w:hAnsi="Helvetica"/>
                <w:color w:val="000000"/>
                <w:lang w:eastAsia="en-GB"/>
              </w:rPr>
            </w:pPr>
            <w:r>
              <w:rPr>
                <w:rFonts w:ascii="Helvetica" w:hAnsi="Helvetica"/>
                <w:color w:val="000000"/>
                <w:lang w:eastAsia="en-GB"/>
              </w:rPr>
              <w:t xml:space="preserve">Alicia agreed to make the amendments. </w:t>
            </w:r>
          </w:p>
        </w:tc>
        <w:tc>
          <w:tcPr>
            <w:tcW w:w="910" w:type="dxa"/>
          </w:tcPr>
          <w:p w14:paraId="5C441557" w14:textId="77777777" w:rsidR="00B42791" w:rsidRDefault="00B42791" w:rsidP="00E32D93">
            <w:pPr>
              <w:rPr>
                <w:rFonts w:ascii="Helvetica" w:hAnsi="Helvetica"/>
                <w:color w:val="000000"/>
                <w:lang w:eastAsia="en-GB"/>
              </w:rPr>
            </w:pPr>
          </w:p>
          <w:p w14:paraId="3AF38CD6" w14:textId="77777777" w:rsidR="00B42791" w:rsidRDefault="00B42791" w:rsidP="00E32D93">
            <w:pPr>
              <w:rPr>
                <w:rFonts w:ascii="Helvetica" w:hAnsi="Helvetica"/>
                <w:color w:val="000000"/>
                <w:lang w:eastAsia="en-GB"/>
              </w:rPr>
            </w:pPr>
          </w:p>
          <w:p w14:paraId="2C6ECC9A" w14:textId="77777777" w:rsidR="00B42791" w:rsidRDefault="00B42791" w:rsidP="00E32D93">
            <w:pPr>
              <w:rPr>
                <w:rFonts w:ascii="Helvetica" w:hAnsi="Helvetica"/>
                <w:color w:val="000000"/>
                <w:lang w:eastAsia="en-GB"/>
              </w:rPr>
            </w:pPr>
          </w:p>
          <w:p w14:paraId="31AC0823" w14:textId="77777777" w:rsidR="00B42791" w:rsidRDefault="00B42791" w:rsidP="00E32D93">
            <w:pPr>
              <w:rPr>
                <w:rFonts w:ascii="Helvetica" w:hAnsi="Helvetica"/>
                <w:color w:val="000000"/>
                <w:lang w:eastAsia="en-GB"/>
              </w:rPr>
            </w:pPr>
          </w:p>
          <w:p w14:paraId="2FC0F88A" w14:textId="77777777" w:rsidR="00B42791" w:rsidRDefault="00B42791" w:rsidP="00E32D93">
            <w:pPr>
              <w:rPr>
                <w:rFonts w:ascii="Helvetica" w:hAnsi="Helvetica"/>
                <w:color w:val="000000"/>
                <w:lang w:eastAsia="en-GB"/>
              </w:rPr>
            </w:pPr>
          </w:p>
          <w:p w14:paraId="190B8719" w14:textId="77777777" w:rsidR="00B42791" w:rsidRDefault="00B42791" w:rsidP="00E32D93">
            <w:pPr>
              <w:rPr>
                <w:rFonts w:ascii="Helvetica" w:hAnsi="Helvetica"/>
                <w:color w:val="000000"/>
                <w:lang w:eastAsia="en-GB"/>
              </w:rPr>
            </w:pPr>
          </w:p>
          <w:p w14:paraId="6A4A9010" w14:textId="77777777" w:rsidR="00B42791" w:rsidRDefault="00B42791" w:rsidP="00E32D93">
            <w:pPr>
              <w:rPr>
                <w:rFonts w:ascii="Helvetica" w:hAnsi="Helvetica"/>
                <w:color w:val="000000"/>
                <w:lang w:eastAsia="en-GB"/>
              </w:rPr>
            </w:pPr>
          </w:p>
          <w:p w14:paraId="4985A8AD" w14:textId="77777777" w:rsidR="00B42791" w:rsidRDefault="00B42791" w:rsidP="00E32D93">
            <w:pPr>
              <w:rPr>
                <w:rFonts w:ascii="Helvetica" w:hAnsi="Helvetica"/>
                <w:color w:val="000000"/>
                <w:lang w:eastAsia="en-GB"/>
              </w:rPr>
            </w:pPr>
          </w:p>
          <w:p w14:paraId="27A4E026" w14:textId="77777777" w:rsidR="00B42791" w:rsidRDefault="00B42791" w:rsidP="00E32D93">
            <w:pPr>
              <w:rPr>
                <w:rFonts w:ascii="Helvetica" w:hAnsi="Helvetica"/>
                <w:color w:val="000000"/>
                <w:lang w:eastAsia="en-GB"/>
              </w:rPr>
            </w:pPr>
          </w:p>
          <w:p w14:paraId="7B37C979" w14:textId="77777777" w:rsidR="00B42791" w:rsidRDefault="00B42791" w:rsidP="00E32D93">
            <w:pPr>
              <w:rPr>
                <w:rFonts w:ascii="Helvetica" w:hAnsi="Helvetica"/>
                <w:color w:val="000000"/>
                <w:lang w:eastAsia="en-GB"/>
              </w:rPr>
            </w:pPr>
          </w:p>
          <w:p w14:paraId="26392596" w14:textId="77777777" w:rsidR="00B42791" w:rsidRDefault="00B42791" w:rsidP="00E32D93">
            <w:pPr>
              <w:rPr>
                <w:rFonts w:ascii="Helvetica" w:hAnsi="Helvetica"/>
                <w:color w:val="000000"/>
                <w:lang w:eastAsia="en-GB"/>
              </w:rPr>
            </w:pPr>
          </w:p>
          <w:p w14:paraId="7963C46E" w14:textId="77777777" w:rsidR="00B42791" w:rsidRDefault="00B42791" w:rsidP="00E32D93">
            <w:pPr>
              <w:rPr>
                <w:rFonts w:ascii="Helvetica" w:hAnsi="Helvetica"/>
                <w:color w:val="000000"/>
                <w:lang w:eastAsia="en-GB"/>
              </w:rPr>
            </w:pPr>
          </w:p>
          <w:p w14:paraId="0373A11B" w14:textId="77777777" w:rsidR="00B42791" w:rsidRDefault="00B42791" w:rsidP="00E32D93">
            <w:pPr>
              <w:rPr>
                <w:rFonts w:ascii="Helvetica" w:hAnsi="Helvetica"/>
                <w:color w:val="000000"/>
                <w:lang w:eastAsia="en-GB"/>
              </w:rPr>
            </w:pPr>
          </w:p>
          <w:p w14:paraId="05F84714" w14:textId="77777777" w:rsidR="00B42791" w:rsidRDefault="00B42791" w:rsidP="00E32D93">
            <w:pPr>
              <w:rPr>
                <w:rFonts w:ascii="Helvetica" w:hAnsi="Helvetica"/>
                <w:color w:val="000000"/>
                <w:lang w:eastAsia="en-GB"/>
              </w:rPr>
            </w:pPr>
          </w:p>
          <w:p w14:paraId="20CB7B92" w14:textId="77777777" w:rsidR="00B42791" w:rsidRDefault="00B42791" w:rsidP="00E32D93">
            <w:pPr>
              <w:rPr>
                <w:rFonts w:ascii="Helvetica" w:hAnsi="Helvetica"/>
                <w:color w:val="000000"/>
                <w:lang w:eastAsia="en-GB"/>
              </w:rPr>
            </w:pPr>
          </w:p>
          <w:p w14:paraId="39505772" w14:textId="77777777" w:rsidR="00B42791" w:rsidRDefault="00B42791" w:rsidP="00E32D93">
            <w:pPr>
              <w:rPr>
                <w:rFonts w:ascii="Helvetica" w:hAnsi="Helvetica"/>
                <w:color w:val="000000"/>
                <w:lang w:eastAsia="en-GB"/>
              </w:rPr>
            </w:pPr>
          </w:p>
          <w:p w14:paraId="5A378E39" w14:textId="77777777" w:rsidR="00B42791" w:rsidRDefault="00B42791" w:rsidP="00E32D93">
            <w:pPr>
              <w:rPr>
                <w:rFonts w:ascii="Helvetica" w:hAnsi="Helvetica"/>
                <w:color w:val="000000"/>
                <w:lang w:eastAsia="en-GB"/>
              </w:rPr>
            </w:pPr>
          </w:p>
          <w:p w14:paraId="20580A6F" w14:textId="77777777" w:rsidR="00B42791" w:rsidRDefault="00B42791" w:rsidP="00E32D93">
            <w:pPr>
              <w:rPr>
                <w:rFonts w:ascii="Helvetica" w:hAnsi="Helvetica"/>
                <w:color w:val="000000"/>
                <w:lang w:eastAsia="en-GB"/>
              </w:rPr>
            </w:pPr>
          </w:p>
          <w:p w14:paraId="6C95031D" w14:textId="77777777" w:rsidR="00B42791" w:rsidRDefault="00B42791" w:rsidP="00E32D93">
            <w:pPr>
              <w:rPr>
                <w:rFonts w:ascii="Helvetica" w:hAnsi="Helvetica"/>
                <w:color w:val="000000"/>
                <w:lang w:eastAsia="en-GB"/>
              </w:rPr>
            </w:pPr>
          </w:p>
          <w:p w14:paraId="2BA5519E" w14:textId="77777777" w:rsidR="00B42791" w:rsidRDefault="00B42791" w:rsidP="00E32D93">
            <w:pPr>
              <w:rPr>
                <w:rFonts w:ascii="Helvetica" w:hAnsi="Helvetica"/>
                <w:color w:val="000000"/>
                <w:lang w:eastAsia="en-GB"/>
              </w:rPr>
            </w:pPr>
          </w:p>
          <w:p w14:paraId="0038EB66" w14:textId="77777777" w:rsidR="00B42791" w:rsidRDefault="00B42791" w:rsidP="00E32D93">
            <w:pPr>
              <w:rPr>
                <w:rFonts w:ascii="Helvetica" w:hAnsi="Helvetica"/>
                <w:color w:val="000000"/>
                <w:lang w:eastAsia="en-GB"/>
              </w:rPr>
            </w:pPr>
          </w:p>
          <w:p w14:paraId="22AB6918" w14:textId="77777777" w:rsidR="00B42791" w:rsidRDefault="00B42791" w:rsidP="00E32D93">
            <w:pPr>
              <w:rPr>
                <w:rFonts w:ascii="Helvetica" w:hAnsi="Helvetica"/>
                <w:color w:val="000000"/>
                <w:lang w:eastAsia="en-GB"/>
              </w:rPr>
            </w:pPr>
          </w:p>
          <w:p w14:paraId="24EB8AAC" w14:textId="77777777" w:rsidR="00B42791" w:rsidRDefault="00B42791" w:rsidP="00E32D93">
            <w:pPr>
              <w:rPr>
                <w:rFonts w:ascii="Helvetica" w:hAnsi="Helvetica"/>
                <w:color w:val="000000"/>
                <w:lang w:eastAsia="en-GB"/>
              </w:rPr>
            </w:pPr>
          </w:p>
          <w:p w14:paraId="7B33BF40" w14:textId="77777777" w:rsidR="00B42791" w:rsidRDefault="00B42791" w:rsidP="00E32D93">
            <w:pPr>
              <w:rPr>
                <w:rFonts w:ascii="Helvetica" w:hAnsi="Helvetica"/>
                <w:color w:val="000000"/>
                <w:lang w:eastAsia="en-GB"/>
              </w:rPr>
            </w:pPr>
          </w:p>
          <w:p w14:paraId="0B3CE121" w14:textId="77777777" w:rsidR="00B42791" w:rsidRDefault="00B42791" w:rsidP="00E32D93">
            <w:pPr>
              <w:rPr>
                <w:rFonts w:ascii="Helvetica" w:hAnsi="Helvetica"/>
                <w:color w:val="000000"/>
                <w:lang w:eastAsia="en-GB"/>
              </w:rPr>
            </w:pPr>
          </w:p>
          <w:p w14:paraId="3995719A" w14:textId="77777777" w:rsidR="00B42791" w:rsidRDefault="00B42791" w:rsidP="00E32D93">
            <w:pPr>
              <w:rPr>
                <w:rFonts w:ascii="Helvetica" w:hAnsi="Helvetica"/>
                <w:color w:val="000000"/>
                <w:lang w:eastAsia="en-GB"/>
              </w:rPr>
            </w:pPr>
          </w:p>
          <w:p w14:paraId="3533E6C8" w14:textId="77777777" w:rsidR="00B42791" w:rsidRPr="003F6038" w:rsidRDefault="00B42791" w:rsidP="00E32D93">
            <w:pPr>
              <w:rPr>
                <w:rFonts w:ascii="Helvetica" w:hAnsi="Helvetica"/>
                <w:color w:val="000000"/>
                <w:lang w:eastAsia="en-GB"/>
              </w:rPr>
            </w:pPr>
            <w:r>
              <w:rPr>
                <w:rFonts w:ascii="Helvetica" w:hAnsi="Helvetica"/>
                <w:color w:val="000000"/>
                <w:lang w:eastAsia="en-GB"/>
              </w:rPr>
              <w:t>AF</w:t>
            </w:r>
          </w:p>
        </w:tc>
      </w:tr>
      <w:tr w:rsidR="00B42791" w:rsidRPr="003F6038" w14:paraId="55909155" w14:textId="77777777" w:rsidTr="00DE5A9E">
        <w:tc>
          <w:tcPr>
            <w:tcW w:w="1017" w:type="dxa"/>
          </w:tcPr>
          <w:p w14:paraId="015168E3" w14:textId="77777777" w:rsidR="00B42791" w:rsidRPr="003F6038" w:rsidRDefault="00B42791" w:rsidP="00E32D93">
            <w:pPr>
              <w:rPr>
                <w:rFonts w:ascii="Helvetica" w:hAnsi="Helvetica"/>
                <w:color w:val="000000"/>
                <w:lang w:eastAsia="en-GB"/>
              </w:rPr>
            </w:pPr>
            <w:r>
              <w:rPr>
                <w:rFonts w:ascii="Helvetica" w:hAnsi="Helvetica"/>
                <w:color w:val="000000"/>
                <w:lang w:eastAsia="en-GB"/>
              </w:rPr>
              <w:lastRenderedPageBreak/>
              <w:t xml:space="preserve">5. </w:t>
            </w:r>
          </w:p>
        </w:tc>
        <w:tc>
          <w:tcPr>
            <w:tcW w:w="7093" w:type="dxa"/>
          </w:tcPr>
          <w:p w14:paraId="2B318364" w14:textId="77777777" w:rsidR="00B42791" w:rsidRDefault="00B42791" w:rsidP="00BD38E5">
            <w:pPr>
              <w:rPr>
                <w:rFonts w:ascii="Helvetica" w:hAnsi="Helvetica"/>
                <w:b/>
                <w:color w:val="000000"/>
                <w:lang w:val="en-US" w:eastAsia="en-GB"/>
              </w:rPr>
            </w:pPr>
            <w:r w:rsidRPr="00411723">
              <w:rPr>
                <w:rFonts w:ascii="Helvetica" w:hAnsi="Helvetica"/>
                <w:b/>
                <w:color w:val="000000"/>
                <w:lang w:val="en-US" w:eastAsia="en-GB"/>
              </w:rPr>
              <w:t>Planning for the Shaping Places Workshop</w:t>
            </w:r>
          </w:p>
          <w:p w14:paraId="258A4C47" w14:textId="77777777" w:rsidR="00B42791" w:rsidRDefault="00B42791" w:rsidP="00BD38E5">
            <w:pPr>
              <w:rPr>
                <w:rFonts w:ascii="Helvetica" w:hAnsi="Helvetica"/>
                <w:color w:val="000000"/>
                <w:lang w:val="en-US" w:eastAsia="en-GB"/>
              </w:rPr>
            </w:pPr>
            <w:r>
              <w:rPr>
                <w:rFonts w:ascii="Helvetica" w:hAnsi="Helvetica"/>
                <w:color w:val="000000"/>
                <w:lang w:val="en-US" w:eastAsia="en-GB"/>
              </w:rPr>
              <w:t xml:space="preserve">Anne is in negotiations to hold the event at </w:t>
            </w:r>
            <w:smartTag w:uri="urn:schemas-microsoft-com:office:smarttags" w:element="place">
              <w:smartTag w:uri="urn:schemas-microsoft-com:office:smarttags" w:element="PlaceName">
                <w:r>
                  <w:rPr>
                    <w:rFonts w:ascii="Helvetica" w:hAnsi="Helvetica"/>
                    <w:color w:val="000000"/>
                    <w:lang w:val="en-US" w:eastAsia="en-GB"/>
                  </w:rPr>
                  <w:t>Water</w:t>
                </w:r>
              </w:smartTag>
              <w:r>
                <w:rPr>
                  <w:rFonts w:ascii="Helvetica" w:hAnsi="Helvetica"/>
                  <w:color w:val="000000"/>
                  <w:lang w:val="en-US" w:eastAsia="en-GB"/>
                </w:rPr>
                <w:t xml:space="preserve"> </w:t>
              </w:r>
              <w:smartTag w:uri="urn:schemas-microsoft-com:office:smarttags" w:element="PlaceType">
                <w:r>
                  <w:rPr>
                    <w:rFonts w:ascii="Helvetica" w:hAnsi="Helvetica"/>
                    <w:color w:val="000000"/>
                    <w:lang w:val="en-US" w:eastAsia="en-GB"/>
                  </w:rPr>
                  <w:t>Hall</w:t>
                </w:r>
              </w:smartTag>
              <w:r>
                <w:rPr>
                  <w:rFonts w:ascii="Helvetica" w:hAnsi="Helvetica"/>
                  <w:color w:val="000000"/>
                  <w:lang w:val="en-US" w:eastAsia="en-GB"/>
                </w:rPr>
                <w:t xml:space="preserve"> </w:t>
              </w:r>
              <w:smartTag w:uri="urn:schemas-microsoft-com:office:smarttags" w:element="PlaceType">
                <w:r>
                  <w:rPr>
                    <w:rFonts w:ascii="Helvetica" w:hAnsi="Helvetica"/>
                    <w:color w:val="000000"/>
                    <w:lang w:val="en-US" w:eastAsia="en-GB"/>
                  </w:rPr>
                  <w:t>Primary School</w:t>
                </w:r>
              </w:smartTag>
            </w:smartTag>
            <w:r>
              <w:rPr>
                <w:rFonts w:ascii="Helvetica" w:hAnsi="Helvetica"/>
                <w:color w:val="000000"/>
                <w:lang w:val="en-US" w:eastAsia="en-GB"/>
              </w:rPr>
              <w:t xml:space="preserve"> over 2 nights in </w:t>
            </w:r>
            <w:proofErr w:type="spellStart"/>
            <w:r>
              <w:rPr>
                <w:rFonts w:ascii="Helvetica" w:hAnsi="Helvetica"/>
                <w:color w:val="000000"/>
                <w:lang w:val="en-US" w:eastAsia="en-GB"/>
              </w:rPr>
              <w:t>mid May</w:t>
            </w:r>
            <w:proofErr w:type="spellEnd"/>
            <w:r>
              <w:rPr>
                <w:rFonts w:ascii="Helvetica" w:hAnsi="Helvetica"/>
                <w:color w:val="000000"/>
                <w:lang w:val="en-US" w:eastAsia="en-GB"/>
              </w:rPr>
              <w:t xml:space="preserve"> from 4-7pm. </w:t>
            </w:r>
          </w:p>
          <w:p w14:paraId="459D0092" w14:textId="77777777" w:rsidR="00B42791" w:rsidRDefault="00B42791" w:rsidP="00BD38E5">
            <w:pPr>
              <w:rPr>
                <w:rFonts w:ascii="Helvetica" w:hAnsi="Helvetica"/>
                <w:color w:val="000000"/>
                <w:lang w:val="en-US" w:eastAsia="en-GB"/>
              </w:rPr>
            </w:pPr>
            <w:r>
              <w:rPr>
                <w:rFonts w:ascii="Helvetica" w:hAnsi="Helvetica"/>
                <w:color w:val="000000"/>
                <w:lang w:val="en-US" w:eastAsia="en-GB"/>
              </w:rPr>
              <w:t xml:space="preserve">The first event will be for residents of </w:t>
            </w:r>
            <w:smartTag w:uri="urn:schemas-microsoft-com:office:smarttags" w:element="Street">
              <w:smartTag w:uri="urn:schemas-microsoft-com:office:smarttags" w:element="address">
                <w:r>
                  <w:rPr>
                    <w:rFonts w:ascii="Helvetica" w:hAnsi="Helvetica"/>
                    <w:color w:val="000000"/>
                    <w:lang w:val="en-US" w:eastAsia="en-GB"/>
                  </w:rPr>
                  <w:t>Serpentine Court</w:t>
                </w:r>
              </w:smartTag>
            </w:smartTag>
            <w:r>
              <w:rPr>
                <w:rFonts w:ascii="Helvetica" w:hAnsi="Helvetica"/>
                <w:color w:val="000000"/>
                <w:lang w:val="en-US" w:eastAsia="en-GB"/>
              </w:rPr>
              <w:t xml:space="preserve"> and the second will be for residents of the wider Lakes estate. </w:t>
            </w:r>
          </w:p>
          <w:p w14:paraId="332BA8C9" w14:textId="77777777" w:rsidR="00B42791" w:rsidRDefault="00B42791" w:rsidP="00BD38E5">
            <w:pPr>
              <w:rPr>
                <w:rFonts w:ascii="Helvetica" w:hAnsi="Helvetica"/>
                <w:color w:val="000000"/>
                <w:lang w:val="en-US" w:eastAsia="en-GB"/>
              </w:rPr>
            </w:pPr>
            <w:smartTag w:uri="urn:schemas-microsoft-com:office:smarttags" w:element="City">
              <w:r>
                <w:rPr>
                  <w:rFonts w:ascii="Helvetica" w:hAnsi="Helvetica"/>
                  <w:color w:val="000000"/>
                  <w:lang w:val="en-US" w:eastAsia="en-GB"/>
                </w:rPr>
                <w:t>Sharon</w:t>
              </w:r>
            </w:smartTag>
            <w:r>
              <w:rPr>
                <w:rFonts w:ascii="Helvetica" w:hAnsi="Helvetica"/>
                <w:color w:val="000000"/>
                <w:lang w:val="en-US" w:eastAsia="en-GB"/>
              </w:rPr>
              <w:t xml:space="preserve">, Honey, Danielle, Robyn, Stella and </w:t>
            </w:r>
            <w:smartTag w:uri="urn:schemas-microsoft-com:office:smarttags" w:element="City">
              <w:smartTag w:uri="urn:schemas-microsoft-com:office:smarttags" w:element="place">
                <w:r>
                  <w:rPr>
                    <w:rFonts w:ascii="Helvetica" w:hAnsi="Helvetica"/>
                    <w:color w:val="000000"/>
                    <w:lang w:val="en-US" w:eastAsia="en-GB"/>
                  </w:rPr>
                  <w:t>Sharon</w:t>
                </w:r>
              </w:smartTag>
            </w:smartTag>
            <w:r>
              <w:rPr>
                <w:rFonts w:ascii="Helvetica" w:hAnsi="Helvetica"/>
                <w:color w:val="000000"/>
                <w:lang w:val="en-US" w:eastAsia="en-GB"/>
              </w:rPr>
              <w:t xml:space="preserve"> volunteered for both events and Cassy will do certain times. Nadia will help on th</w:t>
            </w:r>
            <w:r w:rsidRPr="004D001D">
              <w:rPr>
                <w:rFonts w:ascii="Helvetica" w:hAnsi="Helvetica"/>
                <w:lang w:val="en-US" w:eastAsia="en-GB"/>
              </w:rPr>
              <w:t>e</w:t>
            </w:r>
            <w:r w:rsidRPr="00D97474">
              <w:rPr>
                <w:rFonts w:ascii="Helvetica" w:hAnsi="Helvetica"/>
                <w:color w:val="FF0000"/>
                <w:lang w:val="en-US" w:eastAsia="en-GB"/>
              </w:rPr>
              <w:t xml:space="preserve"> </w:t>
            </w:r>
            <w:r>
              <w:rPr>
                <w:rFonts w:ascii="Helvetica" w:hAnsi="Helvetica"/>
                <w:color w:val="000000"/>
                <w:lang w:val="en-US" w:eastAsia="en-GB"/>
              </w:rPr>
              <w:t xml:space="preserve">second day. </w:t>
            </w:r>
          </w:p>
          <w:p w14:paraId="2CF6EA9B" w14:textId="77777777" w:rsidR="00B42791" w:rsidRPr="00053686" w:rsidRDefault="00B42791" w:rsidP="00BD38E5">
            <w:pPr>
              <w:rPr>
                <w:rFonts w:ascii="Helvetica" w:hAnsi="Helvetica"/>
                <w:color w:val="000000"/>
                <w:lang w:val="en-US" w:eastAsia="en-GB"/>
              </w:rPr>
            </w:pPr>
          </w:p>
        </w:tc>
        <w:tc>
          <w:tcPr>
            <w:tcW w:w="910" w:type="dxa"/>
          </w:tcPr>
          <w:p w14:paraId="17931002" w14:textId="77777777" w:rsidR="00B42791" w:rsidRPr="003F6038" w:rsidRDefault="00B42791" w:rsidP="00E32D93">
            <w:pPr>
              <w:rPr>
                <w:rFonts w:ascii="Helvetica" w:hAnsi="Helvetica"/>
                <w:color w:val="000000"/>
                <w:lang w:eastAsia="en-GB"/>
              </w:rPr>
            </w:pPr>
          </w:p>
          <w:p w14:paraId="7FD9CC14" w14:textId="77777777" w:rsidR="00B42791" w:rsidRDefault="00B42791" w:rsidP="00E32D93">
            <w:pPr>
              <w:rPr>
                <w:rFonts w:ascii="Helvetica" w:hAnsi="Helvetica"/>
                <w:color w:val="000000"/>
                <w:lang w:eastAsia="en-GB"/>
              </w:rPr>
            </w:pPr>
          </w:p>
          <w:p w14:paraId="617713AC" w14:textId="77777777" w:rsidR="00B42791" w:rsidRDefault="00B42791" w:rsidP="00E32D93">
            <w:pPr>
              <w:rPr>
                <w:rFonts w:ascii="Helvetica" w:hAnsi="Helvetica"/>
                <w:color w:val="000000"/>
                <w:lang w:eastAsia="en-GB"/>
              </w:rPr>
            </w:pPr>
          </w:p>
          <w:p w14:paraId="303AA9CB" w14:textId="77777777" w:rsidR="00B42791" w:rsidRPr="003F6038" w:rsidRDefault="00B42791" w:rsidP="00411723">
            <w:pPr>
              <w:rPr>
                <w:rFonts w:ascii="Helvetica" w:hAnsi="Helvetica"/>
                <w:color w:val="000000"/>
                <w:lang w:eastAsia="en-GB"/>
              </w:rPr>
            </w:pPr>
          </w:p>
        </w:tc>
      </w:tr>
      <w:tr w:rsidR="00B42791" w:rsidRPr="003F6038" w14:paraId="51A483B4" w14:textId="77777777" w:rsidTr="00DE5A9E">
        <w:tc>
          <w:tcPr>
            <w:tcW w:w="1017" w:type="dxa"/>
          </w:tcPr>
          <w:p w14:paraId="262459C0" w14:textId="77777777" w:rsidR="00B42791" w:rsidRDefault="00B42791" w:rsidP="00E32D93">
            <w:pPr>
              <w:rPr>
                <w:rFonts w:ascii="Helvetica" w:hAnsi="Helvetica"/>
                <w:color w:val="000000"/>
                <w:lang w:eastAsia="en-GB"/>
              </w:rPr>
            </w:pPr>
            <w:r>
              <w:rPr>
                <w:rFonts w:ascii="Helvetica" w:hAnsi="Helvetica"/>
                <w:color w:val="000000"/>
                <w:lang w:eastAsia="en-GB"/>
              </w:rPr>
              <w:t xml:space="preserve">6. </w:t>
            </w:r>
          </w:p>
        </w:tc>
        <w:tc>
          <w:tcPr>
            <w:tcW w:w="7093" w:type="dxa"/>
          </w:tcPr>
          <w:p w14:paraId="5B93D57E" w14:textId="77777777" w:rsidR="00B42791" w:rsidRDefault="00B42791" w:rsidP="00B77641">
            <w:pPr>
              <w:rPr>
                <w:rFonts w:ascii="Helvetica" w:hAnsi="Helvetica"/>
                <w:b/>
                <w:color w:val="000000"/>
                <w:lang w:val="en-US" w:eastAsia="en-GB"/>
              </w:rPr>
            </w:pPr>
            <w:r w:rsidRPr="00411723">
              <w:rPr>
                <w:rFonts w:ascii="Helvetica" w:hAnsi="Helvetica"/>
                <w:b/>
                <w:color w:val="000000"/>
                <w:lang w:val="en-US" w:eastAsia="en-GB"/>
              </w:rPr>
              <w:t>Report from Project Board Meeting (12 April) and Regen. Sub Committee (12 April)</w:t>
            </w:r>
          </w:p>
          <w:p w14:paraId="51722C32" w14:textId="77777777" w:rsidR="00B42791" w:rsidRPr="002A0258" w:rsidRDefault="00B42791" w:rsidP="00B77641">
            <w:pPr>
              <w:rPr>
                <w:rFonts w:ascii="Helvetica" w:hAnsi="Helvetica"/>
                <w:lang w:eastAsia="en-GB"/>
              </w:rPr>
            </w:pPr>
            <w:r>
              <w:rPr>
                <w:rFonts w:ascii="Helvetica" w:hAnsi="Helvetica"/>
                <w:color w:val="000000"/>
                <w:lang w:eastAsia="en-GB"/>
              </w:rPr>
              <w:t xml:space="preserve">Danielle reported on the April Project Board meeting which covered the project timeline, </w:t>
            </w:r>
            <w:r w:rsidRPr="002A0258">
              <w:rPr>
                <w:rFonts w:ascii="Helvetica" w:hAnsi="Helvetica"/>
                <w:lang w:eastAsia="en-GB"/>
              </w:rPr>
              <w:t xml:space="preserve">the plans for the design event in May, the    communication and engagement strategy for the satellite sites, the Housing Needs Assessment, establishing a translation service for residents, the communication plan for the ballot, and a query raised by a resident about storage for mobility scooters. </w:t>
            </w:r>
          </w:p>
          <w:p w14:paraId="241669CF" w14:textId="77777777" w:rsidR="00B42791" w:rsidRPr="002A0258" w:rsidRDefault="00B42791" w:rsidP="00B77641">
            <w:pPr>
              <w:rPr>
                <w:rFonts w:ascii="Helvetica" w:hAnsi="Helvetica"/>
                <w:color w:val="000000"/>
                <w:lang w:eastAsia="en-GB"/>
              </w:rPr>
            </w:pPr>
            <w:r w:rsidRPr="002A0258">
              <w:rPr>
                <w:rFonts w:ascii="Helvetica" w:hAnsi="Helvetica"/>
                <w:color w:val="000000"/>
                <w:lang w:eastAsia="en-GB"/>
              </w:rPr>
              <w:t xml:space="preserve">Danielle </w:t>
            </w:r>
            <w:r>
              <w:rPr>
                <w:rFonts w:ascii="Helvetica" w:hAnsi="Helvetica"/>
                <w:color w:val="000000"/>
                <w:lang w:eastAsia="en-GB"/>
              </w:rPr>
              <w:t xml:space="preserve">took the group through her report to the last Regen. Sub Committee and encouraged members of SCSG to attend. Nadia, Zara and Robyn are all willing to give lifts in their cars. </w:t>
            </w:r>
          </w:p>
        </w:tc>
        <w:tc>
          <w:tcPr>
            <w:tcW w:w="910" w:type="dxa"/>
          </w:tcPr>
          <w:p w14:paraId="0AE5F668" w14:textId="77777777" w:rsidR="00B42791" w:rsidRDefault="00B42791" w:rsidP="00E32D93">
            <w:pPr>
              <w:rPr>
                <w:rFonts w:ascii="Helvetica" w:hAnsi="Helvetica"/>
                <w:color w:val="000000"/>
                <w:lang w:eastAsia="en-GB"/>
              </w:rPr>
            </w:pPr>
          </w:p>
          <w:p w14:paraId="332A9CD8" w14:textId="77777777" w:rsidR="00B42791" w:rsidRDefault="00B42791" w:rsidP="00E32D93">
            <w:pPr>
              <w:rPr>
                <w:rFonts w:ascii="Helvetica" w:hAnsi="Helvetica"/>
                <w:color w:val="000000"/>
                <w:lang w:eastAsia="en-GB"/>
              </w:rPr>
            </w:pPr>
          </w:p>
          <w:p w14:paraId="04CFD2A1" w14:textId="77777777" w:rsidR="00B42791" w:rsidRDefault="00B42791" w:rsidP="00E32D93">
            <w:pPr>
              <w:rPr>
                <w:rFonts w:ascii="Helvetica" w:hAnsi="Helvetica"/>
                <w:color w:val="000000"/>
                <w:lang w:eastAsia="en-GB"/>
              </w:rPr>
            </w:pPr>
          </w:p>
          <w:p w14:paraId="33D01AE5" w14:textId="77777777" w:rsidR="00B42791" w:rsidRPr="003F6038" w:rsidRDefault="00B42791" w:rsidP="00E32D93">
            <w:pPr>
              <w:rPr>
                <w:rFonts w:ascii="Helvetica" w:hAnsi="Helvetica"/>
                <w:color w:val="000000"/>
                <w:lang w:eastAsia="en-GB"/>
              </w:rPr>
            </w:pPr>
          </w:p>
        </w:tc>
      </w:tr>
      <w:tr w:rsidR="00B42791" w:rsidRPr="003F6038" w14:paraId="61D0B410" w14:textId="77777777" w:rsidTr="00DE5A9E">
        <w:tc>
          <w:tcPr>
            <w:tcW w:w="1017" w:type="dxa"/>
          </w:tcPr>
          <w:p w14:paraId="2F5D794B" w14:textId="77777777" w:rsidR="00B42791" w:rsidRPr="003F6038" w:rsidRDefault="00B42791" w:rsidP="00E32D93">
            <w:pPr>
              <w:rPr>
                <w:rFonts w:ascii="Helvetica" w:hAnsi="Helvetica"/>
                <w:color w:val="000000"/>
                <w:lang w:eastAsia="en-GB"/>
              </w:rPr>
            </w:pPr>
            <w:r>
              <w:rPr>
                <w:rFonts w:ascii="Helvetica" w:hAnsi="Helvetica"/>
                <w:color w:val="000000"/>
                <w:lang w:eastAsia="en-GB"/>
              </w:rPr>
              <w:t>7</w:t>
            </w:r>
            <w:r w:rsidRPr="003F6038">
              <w:rPr>
                <w:rFonts w:ascii="Helvetica" w:hAnsi="Helvetica"/>
                <w:color w:val="000000"/>
                <w:lang w:eastAsia="en-GB"/>
              </w:rPr>
              <w:t>.</w:t>
            </w:r>
          </w:p>
        </w:tc>
        <w:tc>
          <w:tcPr>
            <w:tcW w:w="7093" w:type="dxa"/>
          </w:tcPr>
          <w:p w14:paraId="3002F11D" w14:textId="77777777" w:rsidR="00B42791" w:rsidRDefault="00B42791" w:rsidP="00713F79">
            <w:pPr>
              <w:rPr>
                <w:rFonts w:ascii="Helvetica" w:hAnsi="Helvetica"/>
                <w:b/>
                <w:lang w:eastAsia="en-GB"/>
              </w:rPr>
            </w:pPr>
            <w:proofErr w:type="spellStart"/>
            <w:r w:rsidRPr="00742523">
              <w:rPr>
                <w:rFonts w:ascii="Helvetica" w:hAnsi="Helvetica"/>
                <w:b/>
                <w:lang w:eastAsia="en-GB"/>
              </w:rPr>
              <w:t>Tpas</w:t>
            </w:r>
            <w:proofErr w:type="spellEnd"/>
            <w:r w:rsidRPr="00742523">
              <w:rPr>
                <w:rFonts w:ascii="Helvetica" w:hAnsi="Helvetica"/>
                <w:b/>
                <w:lang w:eastAsia="en-GB"/>
              </w:rPr>
              <w:t xml:space="preserve"> report</w:t>
            </w:r>
          </w:p>
          <w:p w14:paraId="7BE8A838" w14:textId="77777777" w:rsidR="00B42791" w:rsidRDefault="00B42791" w:rsidP="00713F79">
            <w:pPr>
              <w:rPr>
                <w:rFonts w:ascii="Helvetica" w:hAnsi="Helvetica"/>
                <w:lang w:eastAsia="en-GB"/>
              </w:rPr>
            </w:pPr>
            <w:r>
              <w:rPr>
                <w:rFonts w:ascii="Helvetica" w:hAnsi="Helvetica"/>
                <w:lang w:eastAsia="en-GB"/>
              </w:rPr>
              <w:t xml:space="preserve">Kev agreed to deliver 3 training sessions for SCSG members at the Family Room, The Warren, on 9, 23 and 30 May from 6.30pm – 8.30pm. He will be joined for the final session by David Gleeson of YMK. </w:t>
            </w:r>
          </w:p>
          <w:p w14:paraId="278A5F83" w14:textId="77777777" w:rsidR="00B42791" w:rsidRDefault="00B42791" w:rsidP="00713F79">
            <w:pPr>
              <w:rPr>
                <w:rFonts w:ascii="Helvetica" w:hAnsi="Helvetica"/>
                <w:lang w:eastAsia="en-GB"/>
              </w:rPr>
            </w:pPr>
            <w:r>
              <w:rPr>
                <w:rFonts w:ascii="Helvetica" w:hAnsi="Helvetica"/>
                <w:lang w:eastAsia="en-GB"/>
              </w:rPr>
              <w:t xml:space="preserve">YMK has offered training on dealing with the media. The group agreed to invite </w:t>
            </w:r>
            <w:r w:rsidRPr="002A0258">
              <w:rPr>
                <w:rFonts w:ascii="Helvetica" w:hAnsi="Helvetica"/>
                <w:lang w:eastAsia="en-GB"/>
              </w:rPr>
              <w:t>Mark Wall</w:t>
            </w:r>
            <w:r>
              <w:rPr>
                <w:rFonts w:ascii="Helvetica" w:hAnsi="Helvetica"/>
                <w:lang w:eastAsia="en-GB"/>
              </w:rPr>
              <w:t xml:space="preserve"> to the next meeting to deliver a session. Anne to arrange. </w:t>
            </w:r>
          </w:p>
          <w:p w14:paraId="027EDF1D" w14:textId="77777777" w:rsidR="00B42791" w:rsidRDefault="00B42791" w:rsidP="00713F79">
            <w:pPr>
              <w:rPr>
                <w:rFonts w:ascii="Helvetica" w:hAnsi="Helvetica"/>
                <w:lang w:eastAsia="en-GB"/>
              </w:rPr>
            </w:pPr>
            <w:r>
              <w:rPr>
                <w:rFonts w:ascii="Helvetica" w:hAnsi="Helvetica"/>
                <w:lang w:eastAsia="en-GB"/>
              </w:rPr>
              <w:t xml:space="preserve">Emma announced that Cassy, Danielle and </w:t>
            </w:r>
            <w:smartTag w:uri="urn:schemas-microsoft-com:office:smarttags" w:element="City">
              <w:smartTag w:uri="urn:schemas-microsoft-com:office:smarttags" w:element="place">
                <w:r>
                  <w:rPr>
                    <w:rFonts w:ascii="Helvetica" w:hAnsi="Helvetica"/>
                    <w:lang w:eastAsia="en-GB"/>
                  </w:rPr>
                  <w:t>Sharon</w:t>
                </w:r>
              </w:smartTag>
            </w:smartTag>
            <w:r>
              <w:rPr>
                <w:rFonts w:ascii="Helvetica" w:hAnsi="Helvetica"/>
                <w:lang w:eastAsia="en-GB"/>
              </w:rPr>
              <w:t xml:space="preserve"> had completed </w:t>
            </w:r>
            <w:proofErr w:type="spellStart"/>
            <w:r>
              <w:rPr>
                <w:rFonts w:ascii="Helvetica" w:hAnsi="Helvetica"/>
                <w:lang w:eastAsia="en-GB"/>
              </w:rPr>
              <w:t>Tpas</w:t>
            </w:r>
            <w:proofErr w:type="spellEnd"/>
            <w:r>
              <w:rPr>
                <w:rFonts w:ascii="Helvetica" w:hAnsi="Helvetica"/>
                <w:lang w:eastAsia="en-GB"/>
              </w:rPr>
              <w:t xml:space="preserve"> training and had been awarded certificates for Chairing Skills. </w:t>
            </w:r>
          </w:p>
          <w:p w14:paraId="584209B1" w14:textId="77777777" w:rsidR="00B42791" w:rsidRDefault="00B42791" w:rsidP="00713F79">
            <w:pPr>
              <w:rPr>
                <w:rFonts w:ascii="Helvetica" w:hAnsi="Helvetica"/>
                <w:lang w:eastAsia="en-GB"/>
              </w:rPr>
            </w:pPr>
            <w:r>
              <w:rPr>
                <w:rFonts w:ascii="Helvetica" w:hAnsi="Helvetica"/>
                <w:lang w:eastAsia="en-GB"/>
              </w:rPr>
              <w:t xml:space="preserve">Danielle has been invited by </w:t>
            </w:r>
            <w:proofErr w:type="spellStart"/>
            <w:r>
              <w:rPr>
                <w:rFonts w:ascii="Helvetica" w:hAnsi="Helvetica"/>
                <w:lang w:eastAsia="en-GB"/>
              </w:rPr>
              <w:t>Tpas</w:t>
            </w:r>
            <w:proofErr w:type="spellEnd"/>
            <w:r>
              <w:rPr>
                <w:rFonts w:ascii="Helvetica" w:hAnsi="Helvetica"/>
                <w:lang w:eastAsia="en-GB"/>
              </w:rPr>
              <w:t xml:space="preserve"> to help deliver a workshop on regeneration at the </w:t>
            </w:r>
            <w:proofErr w:type="spellStart"/>
            <w:r>
              <w:rPr>
                <w:rFonts w:ascii="Helvetica" w:hAnsi="Helvetica"/>
                <w:lang w:eastAsia="en-GB"/>
              </w:rPr>
              <w:t>Tpas</w:t>
            </w:r>
            <w:proofErr w:type="spellEnd"/>
            <w:r>
              <w:rPr>
                <w:rFonts w:ascii="Helvetica" w:hAnsi="Helvetica"/>
                <w:lang w:eastAsia="en-GB"/>
              </w:rPr>
              <w:t xml:space="preserve"> national conference in July. Emma </w:t>
            </w:r>
            <w:r>
              <w:rPr>
                <w:rFonts w:ascii="Helvetica" w:hAnsi="Helvetica"/>
                <w:lang w:eastAsia="en-GB"/>
              </w:rPr>
              <w:lastRenderedPageBreak/>
              <w:t xml:space="preserve">suggested that </w:t>
            </w:r>
            <w:proofErr w:type="spellStart"/>
            <w:r>
              <w:rPr>
                <w:rFonts w:ascii="Helvetica" w:hAnsi="Helvetica"/>
                <w:lang w:eastAsia="en-GB"/>
              </w:rPr>
              <w:t>YourMK</w:t>
            </w:r>
            <w:proofErr w:type="spellEnd"/>
            <w:r>
              <w:rPr>
                <w:rFonts w:ascii="Helvetica" w:hAnsi="Helvetica"/>
                <w:lang w:eastAsia="en-GB"/>
              </w:rPr>
              <w:t xml:space="preserve"> might be asked to fund places so other members of the SCRG could attend.</w:t>
            </w:r>
          </w:p>
          <w:p w14:paraId="787AA0F1" w14:textId="77777777" w:rsidR="00B42791" w:rsidRPr="000E363D" w:rsidRDefault="00B42791" w:rsidP="00713F79">
            <w:pPr>
              <w:rPr>
                <w:rFonts w:ascii="Helvetica" w:hAnsi="Helvetica"/>
                <w:lang w:eastAsia="en-GB"/>
              </w:rPr>
            </w:pPr>
            <w:r>
              <w:rPr>
                <w:rFonts w:ascii="Helvetica" w:hAnsi="Helvetica"/>
                <w:lang w:eastAsia="en-GB"/>
              </w:rPr>
              <w:t xml:space="preserve">Sam Goodwin, </w:t>
            </w:r>
            <w:proofErr w:type="spellStart"/>
            <w:r>
              <w:rPr>
                <w:rFonts w:ascii="Helvetica" w:hAnsi="Helvetica"/>
                <w:lang w:eastAsia="en-GB"/>
              </w:rPr>
              <w:t>Tpas</w:t>
            </w:r>
            <w:proofErr w:type="spellEnd"/>
            <w:r>
              <w:rPr>
                <w:rFonts w:ascii="Helvetica" w:hAnsi="Helvetica"/>
                <w:lang w:eastAsia="en-GB"/>
              </w:rPr>
              <w:t xml:space="preserve"> associate was introduced to the group. Emma explained that Sam will cover for Kevin when he is not available, and act as an extra resource at busy times such as the build up to the ballot. </w:t>
            </w:r>
          </w:p>
        </w:tc>
        <w:tc>
          <w:tcPr>
            <w:tcW w:w="910" w:type="dxa"/>
          </w:tcPr>
          <w:p w14:paraId="137D4600" w14:textId="77777777" w:rsidR="00B42791" w:rsidRDefault="00B42791" w:rsidP="00E32D93">
            <w:pPr>
              <w:rPr>
                <w:rFonts w:ascii="Helvetica" w:hAnsi="Helvetica"/>
                <w:color w:val="000000"/>
                <w:lang w:eastAsia="en-GB"/>
              </w:rPr>
            </w:pPr>
          </w:p>
          <w:p w14:paraId="47F318A2" w14:textId="77777777" w:rsidR="00B42791" w:rsidRDefault="00B42791" w:rsidP="00E32D93">
            <w:pPr>
              <w:rPr>
                <w:rFonts w:ascii="Helvetica" w:hAnsi="Helvetica"/>
                <w:color w:val="000000"/>
                <w:lang w:eastAsia="en-GB"/>
              </w:rPr>
            </w:pPr>
          </w:p>
          <w:p w14:paraId="5404E640" w14:textId="77777777" w:rsidR="00B42791" w:rsidRDefault="00B42791" w:rsidP="00E32D93">
            <w:pPr>
              <w:rPr>
                <w:rFonts w:ascii="Helvetica" w:hAnsi="Helvetica"/>
                <w:color w:val="000000"/>
                <w:lang w:eastAsia="en-GB"/>
              </w:rPr>
            </w:pPr>
          </w:p>
          <w:p w14:paraId="5B021890" w14:textId="77777777" w:rsidR="00B42791" w:rsidRDefault="00B42791" w:rsidP="00E32D93">
            <w:pPr>
              <w:rPr>
                <w:rFonts w:ascii="Helvetica" w:hAnsi="Helvetica"/>
                <w:color w:val="000000"/>
                <w:lang w:eastAsia="en-GB"/>
              </w:rPr>
            </w:pPr>
          </w:p>
          <w:p w14:paraId="7A753B0E" w14:textId="77777777" w:rsidR="00B42791" w:rsidRDefault="00B42791" w:rsidP="00E32D93">
            <w:pPr>
              <w:rPr>
                <w:rFonts w:ascii="Helvetica" w:hAnsi="Helvetica"/>
                <w:color w:val="000000"/>
                <w:lang w:eastAsia="en-GB"/>
              </w:rPr>
            </w:pPr>
          </w:p>
          <w:p w14:paraId="7E6773C1" w14:textId="77777777" w:rsidR="00B42791" w:rsidRPr="003F6038" w:rsidRDefault="00B42791" w:rsidP="00E32D93">
            <w:pPr>
              <w:rPr>
                <w:rFonts w:ascii="Helvetica" w:hAnsi="Helvetica"/>
                <w:color w:val="000000"/>
                <w:lang w:eastAsia="en-GB"/>
              </w:rPr>
            </w:pPr>
            <w:r>
              <w:rPr>
                <w:rFonts w:ascii="Helvetica" w:hAnsi="Helvetica"/>
                <w:color w:val="000000"/>
                <w:lang w:eastAsia="en-GB"/>
              </w:rPr>
              <w:t>AB</w:t>
            </w:r>
          </w:p>
        </w:tc>
      </w:tr>
      <w:tr w:rsidR="00B42791" w:rsidRPr="003F6038" w14:paraId="7E7A604B" w14:textId="77777777" w:rsidTr="00DE5A9E">
        <w:tc>
          <w:tcPr>
            <w:tcW w:w="1017" w:type="dxa"/>
          </w:tcPr>
          <w:p w14:paraId="1E98BAE2" w14:textId="77777777" w:rsidR="00B42791" w:rsidRPr="003F6038" w:rsidRDefault="00B42791" w:rsidP="00E32D93">
            <w:pPr>
              <w:rPr>
                <w:rFonts w:ascii="Helvetica" w:hAnsi="Helvetica"/>
                <w:color w:val="000000"/>
                <w:lang w:eastAsia="en-GB"/>
              </w:rPr>
            </w:pPr>
            <w:r>
              <w:rPr>
                <w:rFonts w:ascii="Helvetica" w:hAnsi="Helvetica"/>
                <w:color w:val="000000"/>
                <w:lang w:eastAsia="en-GB"/>
              </w:rPr>
              <w:t xml:space="preserve">8. </w:t>
            </w:r>
          </w:p>
        </w:tc>
        <w:tc>
          <w:tcPr>
            <w:tcW w:w="7093" w:type="dxa"/>
          </w:tcPr>
          <w:p w14:paraId="6446273F" w14:textId="77777777" w:rsidR="00B42791" w:rsidRDefault="00B42791" w:rsidP="00D57363">
            <w:pPr>
              <w:rPr>
                <w:rFonts w:ascii="Helvetica" w:hAnsi="Helvetica"/>
                <w:b/>
                <w:color w:val="000000"/>
                <w:lang w:eastAsia="en-GB"/>
              </w:rPr>
            </w:pPr>
            <w:r>
              <w:rPr>
                <w:rFonts w:ascii="Helvetica" w:hAnsi="Helvetica"/>
                <w:b/>
                <w:color w:val="000000"/>
                <w:lang w:eastAsia="en-GB"/>
              </w:rPr>
              <w:t>Any other business</w:t>
            </w:r>
          </w:p>
          <w:p w14:paraId="725C9019" w14:textId="77777777" w:rsidR="00B42791" w:rsidRDefault="00B42791" w:rsidP="00A9049C">
            <w:pPr>
              <w:rPr>
                <w:rFonts w:ascii="Helvetica" w:hAnsi="Helvetica"/>
                <w:lang w:eastAsia="en-GB"/>
              </w:rPr>
            </w:pPr>
            <w:r>
              <w:rPr>
                <w:rFonts w:ascii="Helvetica" w:hAnsi="Helvetica"/>
                <w:lang w:eastAsia="en-GB"/>
              </w:rPr>
              <w:t xml:space="preserve">Pigeon infestation: works are continuing to tackle the infestation, including repairing roofs and eaves and putting up spikes and nets. </w:t>
            </w:r>
            <w:r w:rsidRPr="00D763C2">
              <w:rPr>
                <w:rFonts w:ascii="Helvetica" w:hAnsi="Helvetica"/>
                <w:lang w:eastAsia="en-GB"/>
              </w:rPr>
              <w:t xml:space="preserve"> </w:t>
            </w:r>
          </w:p>
          <w:p w14:paraId="641104B8" w14:textId="77777777" w:rsidR="00B42791" w:rsidRPr="007471A4" w:rsidRDefault="00B42791" w:rsidP="00A9049C">
            <w:pPr>
              <w:rPr>
                <w:rFonts w:ascii="Helvetica" w:hAnsi="Helvetica"/>
                <w:lang w:eastAsia="en-GB"/>
              </w:rPr>
            </w:pPr>
            <w:r>
              <w:rPr>
                <w:rFonts w:ascii="Helvetica" w:hAnsi="Helvetica"/>
                <w:lang w:eastAsia="en-GB"/>
              </w:rPr>
              <w:t xml:space="preserve">New start time for SCSG meeting: starting in June, the group agreed to start meetings at 6.30pm. </w:t>
            </w:r>
          </w:p>
        </w:tc>
        <w:tc>
          <w:tcPr>
            <w:tcW w:w="910" w:type="dxa"/>
          </w:tcPr>
          <w:p w14:paraId="7BEEE793" w14:textId="77777777" w:rsidR="00B42791" w:rsidRDefault="00B42791" w:rsidP="00E32D93">
            <w:pPr>
              <w:rPr>
                <w:rFonts w:ascii="Helvetica" w:hAnsi="Helvetica"/>
                <w:color w:val="000000"/>
                <w:lang w:eastAsia="en-GB"/>
              </w:rPr>
            </w:pPr>
          </w:p>
          <w:p w14:paraId="1736DF5A" w14:textId="77777777" w:rsidR="00B42791" w:rsidRDefault="00B42791" w:rsidP="00E32D93">
            <w:pPr>
              <w:rPr>
                <w:rFonts w:ascii="Helvetica" w:hAnsi="Helvetica"/>
                <w:color w:val="000000"/>
                <w:lang w:eastAsia="en-GB"/>
              </w:rPr>
            </w:pPr>
          </w:p>
          <w:p w14:paraId="2F23375E" w14:textId="77777777" w:rsidR="00B42791" w:rsidRDefault="00B42791" w:rsidP="00E32D93">
            <w:pPr>
              <w:rPr>
                <w:rFonts w:ascii="Helvetica" w:hAnsi="Helvetica"/>
                <w:color w:val="000000"/>
                <w:lang w:eastAsia="en-GB"/>
              </w:rPr>
            </w:pPr>
          </w:p>
          <w:p w14:paraId="750FE969" w14:textId="77777777" w:rsidR="00B42791" w:rsidRPr="003F6038" w:rsidRDefault="00B42791" w:rsidP="00713F79">
            <w:pPr>
              <w:rPr>
                <w:rFonts w:ascii="Helvetica" w:hAnsi="Helvetica"/>
                <w:color w:val="000000"/>
                <w:lang w:eastAsia="en-GB"/>
              </w:rPr>
            </w:pPr>
          </w:p>
        </w:tc>
      </w:tr>
      <w:tr w:rsidR="00B42791" w:rsidRPr="003F6038" w14:paraId="0800720E" w14:textId="77777777" w:rsidTr="00DE5A9E">
        <w:trPr>
          <w:trHeight w:val="881"/>
        </w:trPr>
        <w:tc>
          <w:tcPr>
            <w:tcW w:w="1017" w:type="dxa"/>
          </w:tcPr>
          <w:p w14:paraId="37CD26E4" w14:textId="77777777" w:rsidR="00B42791" w:rsidRPr="003F6038" w:rsidRDefault="00B42791" w:rsidP="00E32D93">
            <w:pPr>
              <w:rPr>
                <w:rFonts w:ascii="Helvetica" w:hAnsi="Helvetica"/>
                <w:color w:val="000000"/>
                <w:lang w:eastAsia="en-GB"/>
              </w:rPr>
            </w:pPr>
            <w:r>
              <w:rPr>
                <w:rFonts w:ascii="Helvetica" w:hAnsi="Helvetica"/>
                <w:color w:val="000000"/>
                <w:lang w:eastAsia="en-GB"/>
              </w:rPr>
              <w:t xml:space="preserve">9. </w:t>
            </w:r>
          </w:p>
        </w:tc>
        <w:tc>
          <w:tcPr>
            <w:tcW w:w="7093" w:type="dxa"/>
          </w:tcPr>
          <w:p w14:paraId="5459C63A" w14:textId="77777777" w:rsidR="00B42791" w:rsidRPr="000A1357" w:rsidRDefault="00B42791" w:rsidP="005A2B59">
            <w:pPr>
              <w:rPr>
                <w:rFonts w:ascii="Helvetica" w:hAnsi="Helvetica"/>
                <w:color w:val="000000"/>
                <w:lang w:eastAsia="en-GB"/>
              </w:rPr>
            </w:pPr>
            <w:r w:rsidRPr="003F6038">
              <w:rPr>
                <w:rFonts w:ascii="Helvetica" w:hAnsi="Helvetica"/>
                <w:color w:val="000000"/>
                <w:lang w:eastAsia="en-GB"/>
              </w:rPr>
              <w:t>Date and times of future meetings</w:t>
            </w:r>
            <w:r>
              <w:rPr>
                <w:rFonts w:ascii="Helvetica" w:hAnsi="Helvetica"/>
                <w:color w:val="000000"/>
                <w:lang w:eastAsia="en-GB"/>
              </w:rPr>
              <w:t xml:space="preserve">    </w:t>
            </w:r>
          </w:p>
          <w:p w14:paraId="13169144" w14:textId="77777777" w:rsidR="00B42791" w:rsidRPr="004D001D" w:rsidRDefault="00B42791" w:rsidP="000A1357">
            <w:pPr>
              <w:pStyle w:val="ListParagraph"/>
              <w:numPr>
                <w:ilvl w:val="0"/>
                <w:numId w:val="2"/>
              </w:numPr>
              <w:spacing w:after="0" w:line="240" w:lineRule="auto"/>
              <w:rPr>
                <w:rFonts w:ascii="Helvetica" w:hAnsi="Helvetica"/>
                <w:lang w:eastAsia="en-GB"/>
              </w:rPr>
            </w:pPr>
            <w:r w:rsidRPr="004D001D">
              <w:rPr>
                <w:rFonts w:ascii="Helvetica" w:hAnsi="Helvetica"/>
                <w:lang w:eastAsia="en-GB"/>
              </w:rPr>
              <w:t>Wednesday 6 June  - SCSG  6.30-8.30pm (coffee 6.00pm onwards) at Spotlight</w:t>
            </w:r>
          </w:p>
          <w:p w14:paraId="63CF8A49" w14:textId="77777777" w:rsidR="00B42791" w:rsidRPr="003F6038" w:rsidRDefault="00B42791" w:rsidP="00E32D93">
            <w:pPr>
              <w:rPr>
                <w:rFonts w:ascii="Helvetica" w:hAnsi="Helvetica"/>
                <w:color w:val="000000"/>
                <w:lang w:eastAsia="en-GB"/>
              </w:rPr>
            </w:pPr>
          </w:p>
        </w:tc>
        <w:tc>
          <w:tcPr>
            <w:tcW w:w="910" w:type="dxa"/>
          </w:tcPr>
          <w:p w14:paraId="2BF8EF48" w14:textId="77777777" w:rsidR="00B42791" w:rsidRPr="003F6038" w:rsidRDefault="00B42791" w:rsidP="00E32D93">
            <w:pPr>
              <w:rPr>
                <w:rFonts w:ascii="Helvetica" w:hAnsi="Helvetica"/>
                <w:color w:val="000000"/>
                <w:lang w:eastAsia="en-GB"/>
              </w:rPr>
            </w:pPr>
          </w:p>
        </w:tc>
      </w:tr>
    </w:tbl>
    <w:p w14:paraId="14242ED9" w14:textId="77777777" w:rsidR="00B42791" w:rsidRDefault="00B42791" w:rsidP="00AF35C2">
      <w:r w:rsidRPr="000A634A">
        <w:rPr>
          <w:lang w:val="en-US" w:eastAsia="en-GB"/>
        </w:rPr>
        <w:t> </w:t>
      </w:r>
    </w:p>
    <w:sectPr w:rsidR="00B42791" w:rsidSect="00D8505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EF05" w14:textId="77777777" w:rsidR="00B710B1" w:rsidRDefault="00B710B1">
      <w:r>
        <w:separator/>
      </w:r>
    </w:p>
  </w:endnote>
  <w:endnote w:type="continuationSeparator" w:id="0">
    <w:p w14:paraId="03A85791" w14:textId="77777777" w:rsidR="00B710B1" w:rsidRDefault="00B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3405" w14:textId="77777777" w:rsidR="00B42791" w:rsidRDefault="00B42791"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F8C45" w14:textId="77777777" w:rsidR="00B42791" w:rsidRDefault="00B42791"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A633" w14:textId="77777777" w:rsidR="00B42791" w:rsidRDefault="00B42791"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CC7">
      <w:rPr>
        <w:rStyle w:val="PageNumber"/>
        <w:noProof/>
      </w:rPr>
      <w:t>2</w:t>
    </w:r>
    <w:r>
      <w:rPr>
        <w:rStyle w:val="PageNumber"/>
      </w:rPr>
      <w:fldChar w:fldCharType="end"/>
    </w:r>
  </w:p>
  <w:p w14:paraId="0D1BDB35" w14:textId="77777777" w:rsidR="00B42791" w:rsidRDefault="00B42791"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ADAD" w14:textId="77777777" w:rsidR="00B710B1" w:rsidRDefault="00B710B1">
      <w:r>
        <w:separator/>
      </w:r>
    </w:p>
  </w:footnote>
  <w:footnote w:type="continuationSeparator" w:id="0">
    <w:p w14:paraId="67736475" w14:textId="77777777" w:rsidR="00B710B1" w:rsidRDefault="00B7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6355D"/>
    <w:multiLevelType w:val="hybridMultilevel"/>
    <w:tmpl w:val="9DE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6"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239043">
    <w:abstractNumId w:val="5"/>
  </w:num>
  <w:num w:numId="2" w16cid:durableId="836531491">
    <w:abstractNumId w:val="3"/>
  </w:num>
  <w:num w:numId="3" w16cid:durableId="382799024">
    <w:abstractNumId w:val="6"/>
  </w:num>
  <w:num w:numId="4" w16cid:durableId="607199984">
    <w:abstractNumId w:val="2"/>
  </w:num>
  <w:num w:numId="5" w16cid:durableId="1758942380">
    <w:abstractNumId w:val="0"/>
  </w:num>
  <w:num w:numId="6" w16cid:durableId="2000694049">
    <w:abstractNumId w:val="1"/>
  </w:num>
  <w:num w:numId="7" w16cid:durableId="520752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09"/>
    <w:rsid w:val="000008CE"/>
    <w:rsid w:val="00012A19"/>
    <w:rsid w:val="000141D2"/>
    <w:rsid w:val="00017BB5"/>
    <w:rsid w:val="0002563B"/>
    <w:rsid w:val="00032836"/>
    <w:rsid w:val="00046A8E"/>
    <w:rsid w:val="00053686"/>
    <w:rsid w:val="00055360"/>
    <w:rsid w:val="000801DA"/>
    <w:rsid w:val="00084600"/>
    <w:rsid w:val="00084FDA"/>
    <w:rsid w:val="00095CAE"/>
    <w:rsid w:val="000A1357"/>
    <w:rsid w:val="000A634A"/>
    <w:rsid w:val="000B4789"/>
    <w:rsid w:val="000B7807"/>
    <w:rsid w:val="000D0D2C"/>
    <w:rsid w:val="000E363D"/>
    <w:rsid w:val="000E42B1"/>
    <w:rsid w:val="000E6AEC"/>
    <w:rsid w:val="001124E1"/>
    <w:rsid w:val="00120050"/>
    <w:rsid w:val="00126591"/>
    <w:rsid w:val="00152D6B"/>
    <w:rsid w:val="00195ED1"/>
    <w:rsid w:val="001A2704"/>
    <w:rsid w:val="001C3173"/>
    <w:rsid w:val="001D00DF"/>
    <w:rsid w:val="001E0153"/>
    <w:rsid w:val="001F465A"/>
    <w:rsid w:val="0020170A"/>
    <w:rsid w:val="00205D66"/>
    <w:rsid w:val="002129B9"/>
    <w:rsid w:val="00213368"/>
    <w:rsid w:val="0022013B"/>
    <w:rsid w:val="0022657B"/>
    <w:rsid w:val="00251EE0"/>
    <w:rsid w:val="00265D60"/>
    <w:rsid w:val="0028033E"/>
    <w:rsid w:val="00286B69"/>
    <w:rsid w:val="00287932"/>
    <w:rsid w:val="00290B54"/>
    <w:rsid w:val="002A0258"/>
    <w:rsid w:val="002B6D9E"/>
    <w:rsid w:val="002C3590"/>
    <w:rsid w:val="002D342A"/>
    <w:rsid w:val="002E2110"/>
    <w:rsid w:val="002E2BFF"/>
    <w:rsid w:val="00321142"/>
    <w:rsid w:val="003230A4"/>
    <w:rsid w:val="00330E3C"/>
    <w:rsid w:val="00357A09"/>
    <w:rsid w:val="00360223"/>
    <w:rsid w:val="00361414"/>
    <w:rsid w:val="00381E02"/>
    <w:rsid w:val="00382717"/>
    <w:rsid w:val="0039502F"/>
    <w:rsid w:val="00397337"/>
    <w:rsid w:val="003A0CC7"/>
    <w:rsid w:val="003A231F"/>
    <w:rsid w:val="003A782B"/>
    <w:rsid w:val="003D424F"/>
    <w:rsid w:val="003F4FC0"/>
    <w:rsid w:val="003F5682"/>
    <w:rsid w:val="003F6038"/>
    <w:rsid w:val="004000FA"/>
    <w:rsid w:val="00411723"/>
    <w:rsid w:val="00424EEB"/>
    <w:rsid w:val="00425138"/>
    <w:rsid w:val="00437C1D"/>
    <w:rsid w:val="004578C0"/>
    <w:rsid w:val="00461535"/>
    <w:rsid w:val="00466A41"/>
    <w:rsid w:val="00467222"/>
    <w:rsid w:val="00472F0E"/>
    <w:rsid w:val="004779B6"/>
    <w:rsid w:val="004A72FF"/>
    <w:rsid w:val="004D001D"/>
    <w:rsid w:val="004E7EB1"/>
    <w:rsid w:val="004F520F"/>
    <w:rsid w:val="004F5EAD"/>
    <w:rsid w:val="004F6A31"/>
    <w:rsid w:val="00502D6F"/>
    <w:rsid w:val="00507888"/>
    <w:rsid w:val="00530616"/>
    <w:rsid w:val="0053645D"/>
    <w:rsid w:val="00541392"/>
    <w:rsid w:val="0054252C"/>
    <w:rsid w:val="00543365"/>
    <w:rsid w:val="00544660"/>
    <w:rsid w:val="00547D56"/>
    <w:rsid w:val="0055751C"/>
    <w:rsid w:val="0057403D"/>
    <w:rsid w:val="00577D5F"/>
    <w:rsid w:val="0059572D"/>
    <w:rsid w:val="005A10B8"/>
    <w:rsid w:val="005A2B59"/>
    <w:rsid w:val="005B0C86"/>
    <w:rsid w:val="005B38BE"/>
    <w:rsid w:val="005C38E8"/>
    <w:rsid w:val="005C4828"/>
    <w:rsid w:val="005F172F"/>
    <w:rsid w:val="006242E4"/>
    <w:rsid w:val="006262D5"/>
    <w:rsid w:val="00634895"/>
    <w:rsid w:val="00635751"/>
    <w:rsid w:val="006469F5"/>
    <w:rsid w:val="006705A5"/>
    <w:rsid w:val="006772D0"/>
    <w:rsid w:val="00677EDB"/>
    <w:rsid w:val="00680AE0"/>
    <w:rsid w:val="00686A23"/>
    <w:rsid w:val="00687179"/>
    <w:rsid w:val="00690B70"/>
    <w:rsid w:val="006B3782"/>
    <w:rsid w:val="006C1EFD"/>
    <w:rsid w:val="006E1560"/>
    <w:rsid w:val="006E68A8"/>
    <w:rsid w:val="006F36E1"/>
    <w:rsid w:val="006F4CAB"/>
    <w:rsid w:val="006F59D3"/>
    <w:rsid w:val="00702147"/>
    <w:rsid w:val="0070476C"/>
    <w:rsid w:val="007051F8"/>
    <w:rsid w:val="007079C6"/>
    <w:rsid w:val="00713F79"/>
    <w:rsid w:val="0072555B"/>
    <w:rsid w:val="00736A38"/>
    <w:rsid w:val="00742523"/>
    <w:rsid w:val="007471A4"/>
    <w:rsid w:val="00770F87"/>
    <w:rsid w:val="007731FF"/>
    <w:rsid w:val="00785420"/>
    <w:rsid w:val="007B3415"/>
    <w:rsid w:val="007E4958"/>
    <w:rsid w:val="007F6A4E"/>
    <w:rsid w:val="0081089B"/>
    <w:rsid w:val="00812D53"/>
    <w:rsid w:val="008370F0"/>
    <w:rsid w:val="008601E3"/>
    <w:rsid w:val="00864F72"/>
    <w:rsid w:val="008729ED"/>
    <w:rsid w:val="00875EC9"/>
    <w:rsid w:val="00886E98"/>
    <w:rsid w:val="00887E64"/>
    <w:rsid w:val="008A2B6D"/>
    <w:rsid w:val="008C4AE8"/>
    <w:rsid w:val="008D1307"/>
    <w:rsid w:val="008D4ED6"/>
    <w:rsid w:val="008F0642"/>
    <w:rsid w:val="008F5CD4"/>
    <w:rsid w:val="00901A3A"/>
    <w:rsid w:val="00904A1C"/>
    <w:rsid w:val="0091437D"/>
    <w:rsid w:val="00924BA9"/>
    <w:rsid w:val="00967088"/>
    <w:rsid w:val="009819D3"/>
    <w:rsid w:val="00986B27"/>
    <w:rsid w:val="00994633"/>
    <w:rsid w:val="009B1104"/>
    <w:rsid w:val="009B38E7"/>
    <w:rsid w:val="009C70C3"/>
    <w:rsid w:val="009C7E7D"/>
    <w:rsid w:val="009D1267"/>
    <w:rsid w:val="009E1C89"/>
    <w:rsid w:val="00A06FA7"/>
    <w:rsid w:val="00A42757"/>
    <w:rsid w:val="00A459FB"/>
    <w:rsid w:val="00A625EB"/>
    <w:rsid w:val="00A74F0E"/>
    <w:rsid w:val="00A81F57"/>
    <w:rsid w:val="00A9049C"/>
    <w:rsid w:val="00A921B1"/>
    <w:rsid w:val="00AA26C0"/>
    <w:rsid w:val="00AB0FD1"/>
    <w:rsid w:val="00AC0B33"/>
    <w:rsid w:val="00AC5E01"/>
    <w:rsid w:val="00AD205A"/>
    <w:rsid w:val="00AF1D03"/>
    <w:rsid w:val="00AF35C2"/>
    <w:rsid w:val="00B1467D"/>
    <w:rsid w:val="00B35B0F"/>
    <w:rsid w:val="00B42791"/>
    <w:rsid w:val="00B43584"/>
    <w:rsid w:val="00B642E0"/>
    <w:rsid w:val="00B678A7"/>
    <w:rsid w:val="00B67F01"/>
    <w:rsid w:val="00B710B1"/>
    <w:rsid w:val="00B77641"/>
    <w:rsid w:val="00B7794E"/>
    <w:rsid w:val="00B82135"/>
    <w:rsid w:val="00BA537E"/>
    <w:rsid w:val="00BC4D12"/>
    <w:rsid w:val="00BC724D"/>
    <w:rsid w:val="00BD38E5"/>
    <w:rsid w:val="00BE72A6"/>
    <w:rsid w:val="00C23873"/>
    <w:rsid w:val="00C30A76"/>
    <w:rsid w:val="00C431BB"/>
    <w:rsid w:val="00C54574"/>
    <w:rsid w:val="00C6164F"/>
    <w:rsid w:val="00C714B0"/>
    <w:rsid w:val="00C7270A"/>
    <w:rsid w:val="00C84734"/>
    <w:rsid w:val="00C95375"/>
    <w:rsid w:val="00CB4BDA"/>
    <w:rsid w:val="00CC6FFB"/>
    <w:rsid w:val="00CD1948"/>
    <w:rsid w:val="00CE32F7"/>
    <w:rsid w:val="00CF748F"/>
    <w:rsid w:val="00D12E8A"/>
    <w:rsid w:val="00D213D2"/>
    <w:rsid w:val="00D24AE9"/>
    <w:rsid w:val="00D31938"/>
    <w:rsid w:val="00D3582C"/>
    <w:rsid w:val="00D45449"/>
    <w:rsid w:val="00D57363"/>
    <w:rsid w:val="00D623D9"/>
    <w:rsid w:val="00D763C2"/>
    <w:rsid w:val="00D80B43"/>
    <w:rsid w:val="00D8505B"/>
    <w:rsid w:val="00D97474"/>
    <w:rsid w:val="00DA3BDA"/>
    <w:rsid w:val="00DE5A9E"/>
    <w:rsid w:val="00E127F8"/>
    <w:rsid w:val="00E14673"/>
    <w:rsid w:val="00E32D93"/>
    <w:rsid w:val="00E4502A"/>
    <w:rsid w:val="00E5240A"/>
    <w:rsid w:val="00E5433F"/>
    <w:rsid w:val="00E732FC"/>
    <w:rsid w:val="00E73AAC"/>
    <w:rsid w:val="00E86127"/>
    <w:rsid w:val="00ED5A80"/>
    <w:rsid w:val="00ED5C20"/>
    <w:rsid w:val="00ED7E62"/>
    <w:rsid w:val="00EE1976"/>
    <w:rsid w:val="00EE223D"/>
    <w:rsid w:val="00EE3527"/>
    <w:rsid w:val="00F23239"/>
    <w:rsid w:val="00F34E7C"/>
    <w:rsid w:val="00F37A22"/>
    <w:rsid w:val="00F52DEF"/>
    <w:rsid w:val="00F62CD8"/>
    <w:rsid w:val="00F7140D"/>
    <w:rsid w:val="00F922CD"/>
    <w:rsid w:val="00FD15E1"/>
    <w:rsid w:val="00FE1CB6"/>
    <w:rsid w:val="00FE2A00"/>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1B2E82B"/>
  <w15:docId w15:val="{05A1603D-1150-4D31-8041-602670D0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basedOn w:val="DefaultParagraphFont"/>
    <w:uiPriority w:val="99"/>
    <w:semiHidden/>
    <w:rsid w:val="00FF6593"/>
    <w:rPr>
      <w:rFonts w:cs="Times New Roman"/>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szCs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bCs/>
      <w:sz w:val="20"/>
      <w:szCs w:val="20"/>
      <w:lang w:eastAsia="en-US"/>
    </w:rPr>
  </w:style>
  <w:style w:type="paragraph" w:styleId="BalloonText">
    <w:name w:val="Balloon Text"/>
    <w:basedOn w:val="Normal"/>
    <w:link w:val="BalloonTextChar"/>
    <w:uiPriority w:val="99"/>
    <w:semiHidden/>
    <w:rsid w:val="008A2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Serpentine Court Regeneration Group</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subject/>
  <dc:creator>Anne Bircham</dc:creator>
  <cp:keywords/>
  <dc:description/>
  <cp:lastModifiedBy>Kevin Farrell</cp:lastModifiedBy>
  <cp:revision>2</cp:revision>
  <cp:lastPrinted>2018-03-05T19:09:00Z</cp:lastPrinted>
  <dcterms:created xsi:type="dcterms:W3CDTF">2022-07-28T17:14:00Z</dcterms:created>
  <dcterms:modified xsi:type="dcterms:W3CDTF">2022-07-28T17:14:00Z</dcterms:modified>
</cp:coreProperties>
</file>