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A7D0" w14:textId="77777777" w:rsidR="000958FA" w:rsidRPr="00294B35" w:rsidRDefault="000958FA" w:rsidP="00FE1CB6">
      <w:pPr>
        <w:outlineLvl w:val="0"/>
        <w:rPr>
          <w:rFonts w:cs="Calibri"/>
          <w:b/>
          <w:sz w:val="24"/>
          <w:szCs w:val="24"/>
        </w:rPr>
      </w:pPr>
      <w:r w:rsidRPr="00294B35">
        <w:rPr>
          <w:rFonts w:cs="Calibri"/>
          <w:b/>
          <w:sz w:val="24"/>
          <w:szCs w:val="24"/>
        </w:rPr>
        <w:t>Serpentine Court Steering Group</w:t>
      </w:r>
    </w:p>
    <w:p w14:paraId="30E5BD84" w14:textId="77777777" w:rsidR="000958FA" w:rsidRPr="004A5266" w:rsidRDefault="000958FA" w:rsidP="00FE1CB6">
      <w:pPr>
        <w:rPr>
          <w:rFonts w:cs="Calibri"/>
          <w:b/>
          <w:color w:val="000000"/>
          <w:sz w:val="24"/>
          <w:szCs w:val="24"/>
          <w:lang w:eastAsia="en-GB"/>
        </w:rPr>
      </w:pPr>
      <w:r>
        <w:rPr>
          <w:rFonts w:cs="Calibri"/>
          <w:b/>
          <w:color w:val="000000"/>
          <w:sz w:val="24"/>
          <w:szCs w:val="24"/>
          <w:lang w:eastAsia="en-GB"/>
        </w:rPr>
        <w:t>Tuesday 4</w:t>
      </w:r>
      <w:r w:rsidRPr="00AB2BC0">
        <w:rPr>
          <w:rFonts w:cs="Calibri"/>
          <w:b/>
          <w:color w:val="000000"/>
          <w:sz w:val="24"/>
          <w:szCs w:val="24"/>
          <w:vertAlign w:val="superscript"/>
          <w:lang w:eastAsia="en-GB"/>
        </w:rPr>
        <w:t>th</w:t>
      </w:r>
      <w:r>
        <w:rPr>
          <w:rFonts w:cs="Calibri"/>
          <w:b/>
          <w:color w:val="000000"/>
          <w:sz w:val="24"/>
          <w:szCs w:val="24"/>
          <w:lang w:eastAsia="en-GB"/>
        </w:rPr>
        <w:t xml:space="preserve"> December </w:t>
      </w:r>
      <w:r w:rsidRPr="004A5266">
        <w:rPr>
          <w:rFonts w:cs="Calibri"/>
          <w:b/>
          <w:color w:val="000000"/>
          <w:sz w:val="24"/>
          <w:szCs w:val="24"/>
          <w:lang w:eastAsia="en-GB"/>
        </w:rPr>
        <w:t>2018</w:t>
      </w:r>
      <w:r w:rsidRPr="004A5266">
        <w:rPr>
          <w:rFonts w:cs="Calibri"/>
          <w:b/>
          <w:color w:val="000000"/>
          <w:sz w:val="24"/>
          <w:szCs w:val="24"/>
          <w:lang w:eastAsia="en-GB"/>
        </w:rPr>
        <w:br/>
        <w:t>Minutes</w:t>
      </w:r>
    </w:p>
    <w:p w14:paraId="78A43A74" w14:textId="77777777" w:rsidR="000958FA" w:rsidRPr="00294B35" w:rsidRDefault="000958FA" w:rsidP="00FE1CB6">
      <w:pPr>
        <w:widowControl w:val="0"/>
        <w:autoSpaceDE w:val="0"/>
        <w:autoSpaceDN w:val="0"/>
        <w:adjustRightInd w:val="0"/>
        <w:rPr>
          <w:rFonts w:cs="Calibri"/>
          <w:sz w:val="24"/>
          <w:szCs w:val="24"/>
          <w:lang w:val="en-US"/>
        </w:rPr>
      </w:pPr>
      <w:r w:rsidRPr="004A5266">
        <w:rPr>
          <w:rFonts w:cs="Calibri"/>
          <w:b/>
          <w:sz w:val="24"/>
          <w:szCs w:val="24"/>
          <w:lang w:val="en-US"/>
        </w:rPr>
        <w:t>Residents:</w:t>
      </w:r>
      <w:r w:rsidRPr="00294B35">
        <w:rPr>
          <w:rFonts w:cs="Calibri"/>
          <w:sz w:val="24"/>
          <w:szCs w:val="24"/>
          <w:lang w:val="en-US"/>
        </w:rPr>
        <w:t xml:space="preserve"> Danielle </w:t>
      </w:r>
      <w:proofErr w:type="spellStart"/>
      <w:r w:rsidRPr="00294B35">
        <w:rPr>
          <w:rFonts w:cs="Calibri"/>
          <w:sz w:val="24"/>
          <w:szCs w:val="24"/>
          <w:lang w:val="en-US"/>
        </w:rPr>
        <w:t>Slaymaker</w:t>
      </w:r>
      <w:proofErr w:type="spellEnd"/>
      <w:r w:rsidRPr="00294B35">
        <w:rPr>
          <w:rFonts w:cs="Calibri"/>
          <w:sz w:val="24"/>
          <w:szCs w:val="24"/>
          <w:lang w:val="en-US"/>
        </w:rPr>
        <w:t xml:space="preserve"> (Chair), Cassy </w:t>
      </w:r>
      <w:proofErr w:type="spellStart"/>
      <w:r w:rsidRPr="00294B35">
        <w:rPr>
          <w:rFonts w:cs="Calibri"/>
          <w:sz w:val="24"/>
          <w:szCs w:val="24"/>
          <w:lang w:val="en-US"/>
        </w:rPr>
        <w:t>Eliott</w:t>
      </w:r>
      <w:proofErr w:type="spellEnd"/>
      <w:r w:rsidRPr="00294B35">
        <w:rPr>
          <w:rFonts w:cs="Calibri"/>
          <w:sz w:val="24"/>
          <w:szCs w:val="24"/>
          <w:lang w:val="en-US"/>
        </w:rPr>
        <w:t xml:space="preserve"> (Deputy Chair), Sharon J</w:t>
      </w:r>
      <w:r>
        <w:rPr>
          <w:rFonts w:cs="Calibri"/>
          <w:sz w:val="24"/>
          <w:szCs w:val="24"/>
          <w:lang w:val="en-US"/>
        </w:rPr>
        <w:t>ordan (Deputy Chair),</w:t>
      </w:r>
      <w:r w:rsidRPr="00ED5FF1">
        <w:rPr>
          <w:rFonts w:cs="Calibri"/>
          <w:sz w:val="24"/>
          <w:szCs w:val="24"/>
          <w:lang w:val="en-US"/>
        </w:rPr>
        <w:t xml:space="preserve"> </w:t>
      </w:r>
      <w:r w:rsidRPr="00294B35">
        <w:rPr>
          <w:rFonts w:cs="Calibri"/>
          <w:sz w:val="24"/>
          <w:szCs w:val="24"/>
          <w:lang w:val="en-US"/>
        </w:rPr>
        <w:t>Shannon McCaul</w:t>
      </w:r>
      <w:r>
        <w:rPr>
          <w:rFonts w:cs="Calibri"/>
          <w:sz w:val="24"/>
          <w:szCs w:val="24"/>
          <w:lang w:val="en-US"/>
        </w:rPr>
        <w:t xml:space="preserve"> (Deputy Chair), </w:t>
      </w:r>
      <w:r w:rsidRPr="00294B35">
        <w:rPr>
          <w:rFonts w:cs="Calibri"/>
          <w:sz w:val="24"/>
          <w:szCs w:val="24"/>
          <w:lang w:val="en-US"/>
        </w:rPr>
        <w:t>Paul</w:t>
      </w:r>
      <w:r>
        <w:rPr>
          <w:rFonts w:cs="Calibri"/>
          <w:sz w:val="24"/>
          <w:szCs w:val="24"/>
          <w:lang w:val="en-US"/>
        </w:rPr>
        <w:t xml:space="preserve">ine Wright, Mercy </w:t>
      </w:r>
      <w:proofErr w:type="spellStart"/>
      <w:r>
        <w:rPr>
          <w:rFonts w:cs="Calibri"/>
          <w:sz w:val="24"/>
          <w:szCs w:val="24"/>
          <w:lang w:val="en-US"/>
        </w:rPr>
        <w:t>Zvenyika</w:t>
      </w:r>
      <w:proofErr w:type="spellEnd"/>
      <w:r>
        <w:rPr>
          <w:rFonts w:cs="Calibri"/>
          <w:sz w:val="24"/>
          <w:szCs w:val="24"/>
          <w:lang w:val="en-US"/>
        </w:rPr>
        <w:t>,</w:t>
      </w:r>
      <w:r w:rsidRPr="00FC0542">
        <w:rPr>
          <w:rFonts w:cs="Calibri"/>
          <w:sz w:val="24"/>
          <w:szCs w:val="24"/>
          <w:lang w:val="en-US"/>
        </w:rPr>
        <w:t xml:space="preserve"> </w:t>
      </w:r>
      <w:proofErr w:type="spellStart"/>
      <w:r w:rsidRPr="00294B35">
        <w:rPr>
          <w:rFonts w:cs="Calibri"/>
          <w:sz w:val="24"/>
          <w:szCs w:val="24"/>
          <w:lang w:val="en-US"/>
        </w:rPr>
        <w:t>Nas</w:t>
      </w:r>
      <w:r>
        <w:rPr>
          <w:rFonts w:cs="Calibri"/>
          <w:sz w:val="24"/>
          <w:szCs w:val="24"/>
          <w:lang w:val="en-US"/>
        </w:rPr>
        <w:t>teex</w:t>
      </w:r>
      <w:r w:rsidRPr="00294B35">
        <w:rPr>
          <w:rFonts w:cs="Calibri"/>
          <w:sz w:val="24"/>
          <w:szCs w:val="24"/>
          <w:lang w:val="en-US"/>
        </w:rPr>
        <w:t>o</w:t>
      </w:r>
      <w:proofErr w:type="spellEnd"/>
      <w:r w:rsidRPr="00294B35">
        <w:rPr>
          <w:rFonts w:cs="Calibri"/>
          <w:sz w:val="24"/>
          <w:szCs w:val="24"/>
          <w:lang w:val="en-US"/>
        </w:rPr>
        <w:t xml:space="preserve"> </w:t>
      </w:r>
      <w:proofErr w:type="spellStart"/>
      <w:r w:rsidRPr="00294B35">
        <w:rPr>
          <w:rFonts w:cs="Calibri"/>
          <w:sz w:val="24"/>
          <w:szCs w:val="24"/>
          <w:lang w:val="en-US"/>
        </w:rPr>
        <w:t>Cab</w:t>
      </w:r>
      <w:r>
        <w:rPr>
          <w:rFonts w:cs="Calibri"/>
          <w:sz w:val="24"/>
          <w:szCs w:val="24"/>
          <w:lang w:val="en-US"/>
        </w:rPr>
        <w:t>di</w:t>
      </w:r>
      <w:proofErr w:type="spellEnd"/>
      <w:r>
        <w:rPr>
          <w:rFonts w:cs="Calibri"/>
          <w:sz w:val="24"/>
          <w:szCs w:val="24"/>
          <w:lang w:val="en-US"/>
        </w:rPr>
        <w:t xml:space="preserve">, </w:t>
      </w:r>
      <w:r w:rsidRPr="00294B35">
        <w:rPr>
          <w:rFonts w:cs="Calibri"/>
          <w:sz w:val="24"/>
          <w:szCs w:val="24"/>
          <w:lang w:val="en-US"/>
        </w:rPr>
        <w:t>Joan Forsyth</w:t>
      </w:r>
      <w:r>
        <w:rPr>
          <w:rFonts w:cs="Calibri"/>
          <w:sz w:val="24"/>
          <w:szCs w:val="24"/>
          <w:lang w:val="en-US"/>
        </w:rPr>
        <w:t xml:space="preserve">, </w:t>
      </w:r>
      <w:proofErr w:type="spellStart"/>
      <w:r>
        <w:rPr>
          <w:rFonts w:cs="Calibri"/>
          <w:sz w:val="24"/>
          <w:szCs w:val="24"/>
          <w:lang w:val="en-US"/>
        </w:rPr>
        <w:t>Ronke</w:t>
      </w:r>
      <w:proofErr w:type="spellEnd"/>
      <w:r>
        <w:rPr>
          <w:rFonts w:cs="Calibri"/>
          <w:sz w:val="24"/>
          <w:szCs w:val="24"/>
          <w:lang w:val="en-US"/>
        </w:rPr>
        <w:t xml:space="preserve"> </w:t>
      </w:r>
      <w:proofErr w:type="spellStart"/>
      <w:r>
        <w:rPr>
          <w:rFonts w:cs="Calibri"/>
          <w:sz w:val="24"/>
          <w:szCs w:val="24"/>
          <w:lang w:val="en-US"/>
        </w:rPr>
        <w:t>Oludapo</w:t>
      </w:r>
      <w:proofErr w:type="spellEnd"/>
      <w:r>
        <w:rPr>
          <w:rFonts w:cs="Calibri"/>
          <w:sz w:val="24"/>
          <w:szCs w:val="24"/>
          <w:lang w:val="en-US"/>
        </w:rPr>
        <w:t xml:space="preserve">, Laura Nash, </w:t>
      </w:r>
      <w:r>
        <w:rPr>
          <w:rFonts w:cs="Calibri"/>
          <w:sz w:val="24"/>
          <w:szCs w:val="24"/>
        </w:rPr>
        <w:t>John Pearce (observer)</w:t>
      </w:r>
    </w:p>
    <w:p w14:paraId="4F637B9C" w14:textId="77777777" w:rsidR="000958FA" w:rsidRPr="00ED5FF1" w:rsidRDefault="000958FA" w:rsidP="00FE1CB6">
      <w:pPr>
        <w:widowControl w:val="0"/>
        <w:autoSpaceDE w:val="0"/>
        <w:autoSpaceDN w:val="0"/>
        <w:adjustRightInd w:val="0"/>
        <w:rPr>
          <w:rFonts w:cs="Calibri"/>
          <w:color w:val="000000"/>
          <w:sz w:val="24"/>
          <w:szCs w:val="24"/>
          <w:lang w:val="en-US"/>
        </w:rPr>
      </w:pPr>
      <w:r>
        <w:rPr>
          <w:rFonts w:cs="Calibri"/>
          <w:color w:val="000000"/>
          <w:sz w:val="24"/>
          <w:szCs w:val="24"/>
          <w:lang w:val="en-US"/>
        </w:rPr>
        <w:t xml:space="preserve">Anne </w:t>
      </w:r>
      <w:proofErr w:type="spellStart"/>
      <w:r>
        <w:rPr>
          <w:rFonts w:cs="Calibri"/>
          <w:color w:val="000000"/>
          <w:sz w:val="24"/>
          <w:szCs w:val="24"/>
          <w:lang w:val="en-US"/>
        </w:rPr>
        <w:t>Bircham</w:t>
      </w:r>
      <w:proofErr w:type="spellEnd"/>
      <w:r>
        <w:rPr>
          <w:rFonts w:cs="Calibri"/>
          <w:color w:val="000000"/>
          <w:sz w:val="24"/>
          <w:szCs w:val="24"/>
          <w:lang w:val="en-US"/>
        </w:rPr>
        <w:t xml:space="preserve"> (MKC) </w:t>
      </w:r>
      <w:r w:rsidRPr="00294B35">
        <w:rPr>
          <w:rFonts w:cs="Calibri"/>
          <w:color w:val="000000"/>
          <w:sz w:val="24"/>
          <w:szCs w:val="24"/>
          <w:lang w:val="en-US"/>
        </w:rPr>
        <w:t>Kevin Farrell (</w:t>
      </w:r>
      <w:proofErr w:type="spellStart"/>
      <w:r w:rsidRPr="00294B35">
        <w:rPr>
          <w:rFonts w:cs="Calibri"/>
          <w:color w:val="000000"/>
          <w:sz w:val="24"/>
          <w:szCs w:val="24"/>
          <w:lang w:val="en-US"/>
        </w:rPr>
        <w:t>Tpas</w:t>
      </w:r>
      <w:proofErr w:type="spellEnd"/>
      <w:r w:rsidRPr="00294B35">
        <w:rPr>
          <w:rFonts w:cs="Calibri"/>
          <w:color w:val="000000"/>
          <w:sz w:val="24"/>
          <w:szCs w:val="24"/>
          <w:lang w:val="en-US"/>
        </w:rPr>
        <w:t>)</w:t>
      </w:r>
      <w:r>
        <w:rPr>
          <w:rFonts w:cs="Calibri"/>
          <w:color w:val="000000"/>
          <w:sz w:val="24"/>
          <w:szCs w:val="24"/>
          <w:lang w:val="en-US"/>
        </w:rPr>
        <w:t>,</w:t>
      </w:r>
      <w:r w:rsidRPr="00ED5FF1">
        <w:rPr>
          <w:rFonts w:cs="Calibri"/>
          <w:sz w:val="24"/>
          <w:szCs w:val="24"/>
          <w:lang w:val="en-US"/>
        </w:rPr>
        <w:t xml:space="preserve"> </w:t>
      </w:r>
      <w:r>
        <w:rPr>
          <w:rFonts w:cs="Calibri"/>
          <w:sz w:val="24"/>
          <w:szCs w:val="24"/>
          <w:lang w:val="en-US"/>
        </w:rPr>
        <w:t xml:space="preserve">Phil Chandler (MKC) </w:t>
      </w:r>
      <w:r>
        <w:rPr>
          <w:rFonts w:cs="Calibri"/>
          <w:sz w:val="24"/>
          <w:szCs w:val="24"/>
        </w:rPr>
        <w:t xml:space="preserve">Nick Hannon (MKC), Greg </w:t>
      </w:r>
      <w:proofErr w:type="spellStart"/>
      <w:r>
        <w:rPr>
          <w:rFonts w:cs="Calibri"/>
          <w:sz w:val="24"/>
          <w:szCs w:val="24"/>
        </w:rPr>
        <w:t>Shouler</w:t>
      </w:r>
      <w:proofErr w:type="spellEnd"/>
      <w:r>
        <w:rPr>
          <w:rFonts w:cs="Calibri"/>
          <w:sz w:val="24"/>
          <w:szCs w:val="24"/>
        </w:rPr>
        <w:t xml:space="preserve"> (MKC), </w:t>
      </w:r>
      <w:r>
        <w:rPr>
          <w:rFonts w:cs="Calibri"/>
          <w:color w:val="000000"/>
          <w:sz w:val="24"/>
          <w:szCs w:val="24"/>
        </w:rPr>
        <w:t>Cllr Emily Darlington</w:t>
      </w:r>
    </w:p>
    <w:p w14:paraId="3689F919" w14:textId="77777777" w:rsidR="000958FA" w:rsidRPr="00107004" w:rsidRDefault="000958FA" w:rsidP="00FE1CB6">
      <w:pPr>
        <w:widowControl w:val="0"/>
        <w:autoSpaceDE w:val="0"/>
        <w:autoSpaceDN w:val="0"/>
        <w:adjustRightInd w:val="0"/>
        <w:rPr>
          <w:rFonts w:cs="Calibri"/>
          <w:color w:val="000000"/>
          <w:sz w:val="24"/>
          <w:szCs w:val="24"/>
        </w:rPr>
      </w:pPr>
      <w:r w:rsidRPr="00107004">
        <w:rPr>
          <w:rFonts w:cs="Calibri"/>
          <w:b/>
          <w:color w:val="000000"/>
          <w:sz w:val="24"/>
          <w:szCs w:val="24"/>
        </w:rPr>
        <w:t>Apologies:</w:t>
      </w:r>
      <w:r>
        <w:rPr>
          <w:rFonts w:cs="Calibri"/>
          <w:sz w:val="24"/>
          <w:szCs w:val="24"/>
        </w:rPr>
        <w:t xml:space="preserve"> </w:t>
      </w:r>
      <w:r w:rsidRPr="00ED5FF1">
        <w:rPr>
          <w:rFonts w:cs="Calibri"/>
          <w:sz w:val="24"/>
          <w:szCs w:val="24"/>
        </w:rPr>
        <w:t xml:space="preserve">Sandra </w:t>
      </w:r>
      <w:proofErr w:type="spellStart"/>
      <w:r w:rsidRPr="00ED5FF1">
        <w:rPr>
          <w:rFonts w:cs="Calibri"/>
          <w:sz w:val="24"/>
          <w:szCs w:val="24"/>
        </w:rPr>
        <w:t>Mavunga</w:t>
      </w:r>
      <w:proofErr w:type="spellEnd"/>
      <w:r>
        <w:rPr>
          <w:rFonts w:cs="Calibri"/>
          <w:sz w:val="24"/>
          <w:szCs w:val="24"/>
        </w:rPr>
        <w:t xml:space="preserve">, Nadia </w:t>
      </w:r>
      <w:proofErr w:type="spellStart"/>
      <w:r>
        <w:rPr>
          <w:rFonts w:cs="Calibri"/>
          <w:sz w:val="24"/>
          <w:szCs w:val="24"/>
        </w:rPr>
        <w:t>Hardi</w:t>
      </w:r>
      <w:proofErr w:type="spellEnd"/>
      <w:r>
        <w:rPr>
          <w:rFonts w:cs="Calibri"/>
          <w:sz w:val="24"/>
          <w:szCs w:val="24"/>
        </w:rPr>
        <w:t xml:space="preserve">, </w:t>
      </w:r>
      <w:r>
        <w:rPr>
          <w:rFonts w:cs="Calibri"/>
          <w:sz w:val="24"/>
          <w:szCs w:val="24"/>
          <w:lang w:val="en-US"/>
        </w:rPr>
        <w:t xml:space="preserve">Cllr Mohammed </w:t>
      </w:r>
      <w:proofErr w:type="spellStart"/>
      <w:r>
        <w:rPr>
          <w:rFonts w:cs="Calibri"/>
          <w:sz w:val="24"/>
          <w:szCs w:val="24"/>
          <w:lang w:val="en-US"/>
        </w:rPr>
        <w:t>Rohim</w:t>
      </w:r>
      <w:proofErr w:type="spellEnd"/>
      <w:r>
        <w:rPr>
          <w:rFonts w:cs="Calibri"/>
          <w:sz w:val="24"/>
          <w:szCs w:val="24"/>
          <w:lang w:val="en-US"/>
        </w:rPr>
        <w:t xml:space="preserve">, </w:t>
      </w:r>
      <w:r w:rsidRPr="00107004">
        <w:rPr>
          <w:rFonts w:cs="Calibri"/>
          <w:sz w:val="24"/>
          <w:szCs w:val="24"/>
        </w:rPr>
        <w:t>Robyn Goodwin</w:t>
      </w:r>
      <w:r>
        <w:rPr>
          <w:rFonts w:cs="Calibri"/>
          <w:sz w:val="24"/>
          <w:szCs w:val="24"/>
        </w:rPr>
        <w:t xml:space="preserve">, </w:t>
      </w:r>
      <w:r>
        <w:rPr>
          <w:rFonts w:cs="Calibri"/>
          <w:color w:val="000000"/>
          <w:sz w:val="24"/>
          <w:szCs w:val="24"/>
          <w:lang w:val="en-US"/>
        </w:rPr>
        <w:t>Alicia Francis (MKC),</w:t>
      </w:r>
      <w:r w:rsidRPr="00947CEA">
        <w:rPr>
          <w:rFonts w:cs="Calibri"/>
          <w:sz w:val="24"/>
          <w:szCs w:val="24"/>
        </w:rPr>
        <w:t xml:space="preserve"> </w:t>
      </w:r>
      <w:r w:rsidRPr="00107004">
        <w:rPr>
          <w:rFonts w:cs="Calibri"/>
          <w:sz w:val="24"/>
          <w:szCs w:val="24"/>
        </w:rPr>
        <w:t>Emma-Jane Flynn (</w:t>
      </w:r>
      <w:proofErr w:type="spellStart"/>
      <w:r w:rsidRPr="00107004">
        <w:rPr>
          <w:rFonts w:cs="Calibri"/>
          <w:sz w:val="24"/>
          <w:szCs w:val="24"/>
        </w:rPr>
        <w:t>Tpas</w:t>
      </w:r>
      <w:proofErr w:type="spellEnd"/>
      <w:r w:rsidRPr="00107004">
        <w:rPr>
          <w:rFonts w:cs="Calibri"/>
          <w:sz w:val="24"/>
          <w:szCs w:val="24"/>
        </w:rPr>
        <w:t>)</w:t>
      </w:r>
    </w:p>
    <w:tbl>
      <w:tblPr>
        <w:tblW w:w="0" w:type="auto"/>
        <w:tblLook w:val="00A0" w:firstRow="1" w:lastRow="0" w:firstColumn="1" w:lastColumn="0" w:noHBand="0" w:noVBand="0"/>
      </w:tblPr>
      <w:tblGrid>
        <w:gridCol w:w="1017"/>
        <w:gridCol w:w="7093"/>
        <w:gridCol w:w="910"/>
      </w:tblGrid>
      <w:tr w:rsidR="000958FA" w:rsidRPr="00FC0542" w14:paraId="406EA466" w14:textId="77777777" w:rsidTr="00DE5A9E">
        <w:trPr>
          <w:trHeight w:val="252"/>
        </w:trPr>
        <w:tc>
          <w:tcPr>
            <w:tcW w:w="1017" w:type="dxa"/>
          </w:tcPr>
          <w:p w14:paraId="6625FD5C" w14:textId="77777777" w:rsidR="000958FA" w:rsidRPr="00107004" w:rsidRDefault="000958FA" w:rsidP="00E32D93">
            <w:pPr>
              <w:rPr>
                <w:rFonts w:cs="Calibri"/>
                <w:color w:val="000000"/>
                <w:sz w:val="24"/>
                <w:szCs w:val="24"/>
                <w:lang w:eastAsia="en-GB"/>
              </w:rPr>
            </w:pPr>
          </w:p>
        </w:tc>
        <w:tc>
          <w:tcPr>
            <w:tcW w:w="7093" w:type="dxa"/>
          </w:tcPr>
          <w:p w14:paraId="5A75A4FC" w14:textId="77777777" w:rsidR="000958FA" w:rsidRPr="00107004" w:rsidRDefault="000958FA" w:rsidP="00E32D93">
            <w:pPr>
              <w:rPr>
                <w:rFonts w:cs="Calibri"/>
                <w:color w:val="000000"/>
                <w:sz w:val="24"/>
                <w:szCs w:val="24"/>
                <w:lang w:eastAsia="en-GB"/>
              </w:rPr>
            </w:pPr>
          </w:p>
        </w:tc>
        <w:tc>
          <w:tcPr>
            <w:tcW w:w="910" w:type="dxa"/>
          </w:tcPr>
          <w:p w14:paraId="6E474D55" w14:textId="77777777" w:rsidR="000958FA" w:rsidRPr="00107004" w:rsidRDefault="000958FA" w:rsidP="00E32D93">
            <w:pPr>
              <w:rPr>
                <w:rFonts w:cs="Calibri"/>
                <w:color w:val="000000"/>
                <w:sz w:val="24"/>
                <w:szCs w:val="24"/>
                <w:lang w:eastAsia="en-GB"/>
              </w:rPr>
            </w:pPr>
          </w:p>
        </w:tc>
      </w:tr>
      <w:tr w:rsidR="000958FA" w:rsidRPr="00294B35" w14:paraId="534E8A83" w14:textId="77777777" w:rsidTr="00DE5A9E">
        <w:tc>
          <w:tcPr>
            <w:tcW w:w="1017" w:type="dxa"/>
          </w:tcPr>
          <w:p w14:paraId="6FA5B3E5" w14:textId="77777777" w:rsidR="000958FA" w:rsidRPr="00294B35" w:rsidRDefault="000958FA" w:rsidP="00E32D93">
            <w:pPr>
              <w:rPr>
                <w:rFonts w:cs="Calibri"/>
                <w:color w:val="000000"/>
                <w:sz w:val="24"/>
                <w:szCs w:val="24"/>
                <w:lang w:eastAsia="en-GB"/>
              </w:rPr>
            </w:pPr>
          </w:p>
        </w:tc>
        <w:tc>
          <w:tcPr>
            <w:tcW w:w="7093" w:type="dxa"/>
          </w:tcPr>
          <w:p w14:paraId="42F34609" w14:textId="77777777" w:rsidR="000958FA" w:rsidRPr="00294B35" w:rsidRDefault="000958FA" w:rsidP="00E32D93">
            <w:pPr>
              <w:rPr>
                <w:rFonts w:cs="Calibri"/>
                <w:b/>
                <w:color w:val="000000"/>
                <w:sz w:val="24"/>
                <w:szCs w:val="24"/>
                <w:lang w:eastAsia="en-GB"/>
              </w:rPr>
            </w:pPr>
            <w:r>
              <w:rPr>
                <w:rFonts w:cs="Calibri"/>
                <w:b/>
                <w:color w:val="000000"/>
                <w:sz w:val="24"/>
                <w:szCs w:val="24"/>
                <w:lang w:eastAsia="en-GB"/>
              </w:rPr>
              <w:t xml:space="preserve">1. </w:t>
            </w:r>
            <w:r w:rsidRPr="00294B35">
              <w:rPr>
                <w:rFonts w:cs="Calibri"/>
                <w:b/>
                <w:color w:val="000000"/>
                <w:sz w:val="24"/>
                <w:szCs w:val="24"/>
                <w:lang w:eastAsia="en-GB"/>
              </w:rPr>
              <w:t>Welcome, introductions and ground rules</w:t>
            </w:r>
          </w:p>
          <w:p w14:paraId="09D2AC34" w14:textId="77777777" w:rsidR="000958FA" w:rsidRDefault="000958FA" w:rsidP="00290B54">
            <w:pPr>
              <w:widowControl w:val="0"/>
              <w:autoSpaceDE w:val="0"/>
              <w:autoSpaceDN w:val="0"/>
              <w:adjustRightInd w:val="0"/>
              <w:rPr>
                <w:rFonts w:cs="Calibri"/>
                <w:sz w:val="24"/>
                <w:szCs w:val="24"/>
              </w:rPr>
            </w:pPr>
            <w:r w:rsidRPr="00294B35">
              <w:rPr>
                <w:rFonts w:cs="Calibri"/>
                <w:sz w:val="24"/>
                <w:szCs w:val="24"/>
              </w:rPr>
              <w:t xml:space="preserve">The previous minutes were agreed as a true record. </w:t>
            </w:r>
          </w:p>
          <w:p w14:paraId="7224EDB3" w14:textId="77777777" w:rsidR="000958FA" w:rsidRDefault="000958FA" w:rsidP="00290B54">
            <w:pPr>
              <w:widowControl w:val="0"/>
              <w:autoSpaceDE w:val="0"/>
              <w:autoSpaceDN w:val="0"/>
              <w:adjustRightInd w:val="0"/>
              <w:rPr>
                <w:rFonts w:cs="Calibri"/>
                <w:sz w:val="24"/>
                <w:szCs w:val="24"/>
              </w:rPr>
            </w:pPr>
            <w:r>
              <w:rPr>
                <w:rFonts w:cs="Calibri"/>
                <w:sz w:val="24"/>
                <w:szCs w:val="24"/>
              </w:rPr>
              <w:t>Danielle noted that the Community &amp; Housing Scrutiny Committee was being held on 6</w:t>
            </w:r>
            <w:r w:rsidRPr="00D56954">
              <w:rPr>
                <w:rFonts w:cs="Calibri"/>
                <w:sz w:val="24"/>
                <w:szCs w:val="24"/>
                <w:vertAlign w:val="superscript"/>
              </w:rPr>
              <w:t>th</w:t>
            </w:r>
            <w:r>
              <w:rPr>
                <w:rFonts w:cs="Calibri"/>
                <w:sz w:val="24"/>
                <w:szCs w:val="24"/>
              </w:rPr>
              <w:t xml:space="preserve"> December. </w:t>
            </w:r>
          </w:p>
          <w:p w14:paraId="0DBFEFAE" w14:textId="77777777" w:rsidR="000958FA" w:rsidRDefault="000958FA" w:rsidP="00290B54">
            <w:pPr>
              <w:widowControl w:val="0"/>
              <w:autoSpaceDE w:val="0"/>
              <w:autoSpaceDN w:val="0"/>
              <w:adjustRightInd w:val="0"/>
              <w:rPr>
                <w:rFonts w:cs="Calibri"/>
                <w:sz w:val="24"/>
                <w:szCs w:val="24"/>
              </w:rPr>
            </w:pPr>
            <w:r>
              <w:rPr>
                <w:rFonts w:cs="Calibri"/>
                <w:sz w:val="24"/>
                <w:szCs w:val="24"/>
              </w:rPr>
              <w:t>Matters arising:</w:t>
            </w:r>
          </w:p>
          <w:p w14:paraId="175A9F3C" w14:textId="77777777" w:rsidR="000958FA" w:rsidRDefault="000958FA" w:rsidP="00290B54">
            <w:pPr>
              <w:widowControl w:val="0"/>
              <w:autoSpaceDE w:val="0"/>
              <w:autoSpaceDN w:val="0"/>
              <w:adjustRightInd w:val="0"/>
              <w:rPr>
                <w:rFonts w:cs="Calibri"/>
                <w:color w:val="000000"/>
                <w:sz w:val="24"/>
                <w:szCs w:val="24"/>
                <w:lang w:eastAsia="en-GB"/>
              </w:rPr>
            </w:pPr>
            <w:r>
              <w:rPr>
                <w:rFonts w:cs="Calibri"/>
                <w:color w:val="000000"/>
                <w:sz w:val="24"/>
                <w:szCs w:val="24"/>
                <w:lang w:eastAsia="en-GB"/>
              </w:rPr>
              <w:t xml:space="preserve">Visits to other regeneration projects: Fullers Slade Steering Group’s visit to </w:t>
            </w:r>
            <w:smartTag w:uri="urn:schemas-microsoft-com:office:smarttags" w:element="PlaceName">
              <w:smartTag w:uri="urn:schemas-microsoft-com:office:smarttags" w:element="place">
                <w:r>
                  <w:rPr>
                    <w:rFonts w:cs="Calibri"/>
                    <w:color w:val="000000"/>
                    <w:sz w:val="24"/>
                    <w:szCs w:val="24"/>
                    <w:lang w:eastAsia="en-GB"/>
                  </w:rPr>
                  <w:t>Dollis</w:t>
                </w:r>
              </w:smartTag>
              <w:r>
                <w:rPr>
                  <w:rFonts w:cs="Calibri"/>
                  <w:color w:val="000000"/>
                  <w:sz w:val="24"/>
                  <w:szCs w:val="24"/>
                  <w:lang w:eastAsia="en-GB"/>
                </w:rPr>
                <w:t xml:space="preserve"> </w:t>
              </w:r>
              <w:smartTag w:uri="urn:schemas-microsoft-com:office:smarttags" w:element="PlaceType">
                <w:r>
                  <w:rPr>
                    <w:rFonts w:cs="Calibri"/>
                    <w:color w:val="000000"/>
                    <w:sz w:val="24"/>
                    <w:szCs w:val="24"/>
                    <w:lang w:eastAsia="en-GB"/>
                  </w:rPr>
                  <w:t>Valley</w:t>
                </w:r>
              </w:smartTag>
            </w:smartTag>
            <w:r>
              <w:rPr>
                <w:rFonts w:cs="Calibri"/>
                <w:color w:val="000000"/>
                <w:sz w:val="24"/>
                <w:szCs w:val="24"/>
                <w:lang w:eastAsia="en-GB"/>
              </w:rPr>
              <w:t xml:space="preserve"> in Barnet went ahead on 24 October. There were no spaces for SCSG members. Alicia to organise a separate visit for SCSG in the new year. Carried forward.</w:t>
            </w:r>
          </w:p>
          <w:p w14:paraId="0A9B7D0B" w14:textId="77777777" w:rsidR="000958FA" w:rsidRDefault="000958FA" w:rsidP="00290B54">
            <w:pPr>
              <w:widowControl w:val="0"/>
              <w:autoSpaceDE w:val="0"/>
              <w:autoSpaceDN w:val="0"/>
              <w:adjustRightInd w:val="0"/>
              <w:rPr>
                <w:rFonts w:cs="Calibri"/>
                <w:sz w:val="24"/>
                <w:szCs w:val="24"/>
              </w:rPr>
            </w:pPr>
            <w:r>
              <w:rPr>
                <w:rFonts w:cs="Calibri"/>
                <w:sz w:val="24"/>
                <w:szCs w:val="24"/>
              </w:rPr>
              <w:t xml:space="preserve">Home loss payments: Alicia will organise a workshop to look at the impact of home loss payments on social security benefits in the New Year. SCSG noted that the issue would be further complicated by the roll out of Universal Credit in </w:t>
            </w:r>
            <w:smartTag w:uri="urn:schemas-microsoft-com:office:smarttags" w:element="place">
              <w:r>
                <w:rPr>
                  <w:rFonts w:cs="Calibri"/>
                  <w:sz w:val="24"/>
                  <w:szCs w:val="24"/>
                </w:rPr>
                <w:t>Milton Keynes</w:t>
              </w:r>
            </w:smartTag>
            <w:r>
              <w:rPr>
                <w:rFonts w:cs="Calibri"/>
                <w:sz w:val="24"/>
                <w:szCs w:val="24"/>
              </w:rPr>
              <w:t>. Carried forward.</w:t>
            </w:r>
          </w:p>
          <w:p w14:paraId="0A18C3F9" w14:textId="77777777" w:rsidR="000958FA" w:rsidRPr="00294B35" w:rsidRDefault="000958FA" w:rsidP="00290B54">
            <w:pPr>
              <w:widowControl w:val="0"/>
              <w:autoSpaceDE w:val="0"/>
              <w:autoSpaceDN w:val="0"/>
              <w:adjustRightInd w:val="0"/>
              <w:rPr>
                <w:rFonts w:cs="Calibri"/>
                <w:sz w:val="24"/>
                <w:szCs w:val="24"/>
              </w:rPr>
            </w:pPr>
            <w:r>
              <w:rPr>
                <w:rFonts w:cs="Calibri"/>
                <w:color w:val="000000"/>
                <w:sz w:val="24"/>
                <w:szCs w:val="24"/>
                <w:lang w:eastAsia="en-GB"/>
              </w:rPr>
              <w:t xml:space="preserve">SCSG met on Tuesday 20 November at the </w:t>
            </w:r>
            <w:smartTag w:uri="urn:schemas-microsoft-com:office:smarttags" w:element="place">
              <w:smartTag w:uri="urn:schemas-microsoft-com:office:smarttags" w:element="City">
                <w:r>
                  <w:rPr>
                    <w:rFonts w:cs="Calibri"/>
                    <w:color w:val="000000"/>
                    <w:sz w:val="24"/>
                    <w:szCs w:val="24"/>
                    <w:lang w:eastAsia="en-GB"/>
                  </w:rPr>
                  <w:t>Warren</w:t>
                </w:r>
              </w:smartTag>
            </w:smartTag>
            <w:r>
              <w:rPr>
                <w:rFonts w:cs="Calibri"/>
                <w:color w:val="000000"/>
                <w:sz w:val="24"/>
                <w:szCs w:val="24"/>
                <w:lang w:eastAsia="en-GB"/>
              </w:rPr>
              <w:t xml:space="preserve"> to review the first version of the Resident Charter.</w:t>
            </w:r>
          </w:p>
        </w:tc>
        <w:tc>
          <w:tcPr>
            <w:tcW w:w="910" w:type="dxa"/>
          </w:tcPr>
          <w:p w14:paraId="7322EB0A" w14:textId="77777777" w:rsidR="000958FA" w:rsidRDefault="000958FA" w:rsidP="00E32D93">
            <w:pPr>
              <w:rPr>
                <w:rFonts w:cs="Calibri"/>
                <w:color w:val="000000"/>
                <w:sz w:val="24"/>
                <w:szCs w:val="24"/>
                <w:lang w:eastAsia="en-GB"/>
              </w:rPr>
            </w:pPr>
          </w:p>
          <w:p w14:paraId="1D9FD8B2" w14:textId="77777777" w:rsidR="000958FA" w:rsidRDefault="000958FA" w:rsidP="00E32D93">
            <w:pPr>
              <w:rPr>
                <w:rFonts w:cs="Calibri"/>
                <w:color w:val="000000"/>
                <w:sz w:val="24"/>
                <w:szCs w:val="24"/>
                <w:lang w:eastAsia="en-GB"/>
              </w:rPr>
            </w:pPr>
          </w:p>
          <w:p w14:paraId="1848D419" w14:textId="77777777" w:rsidR="000958FA" w:rsidRDefault="000958FA" w:rsidP="00E32D93">
            <w:pPr>
              <w:rPr>
                <w:rFonts w:cs="Calibri"/>
                <w:color w:val="000000"/>
                <w:sz w:val="24"/>
                <w:szCs w:val="24"/>
                <w:lang w:eastAsia="en-GB"/>
              </w:rPr>
            </w:pPr>
          </w:p>
          <w:p w14:paraId="3CFD75BC" w14:textId="77777777" w:rsidR="000958FA" w:rsidRDefault="000958FA" w:rsidP="00E32D93">
            <w:pPr>
              <w:rPr>
                <w:rFonts w:cs="Calibri"/>
                <w:color w:val="000000"/>
                <w:sz w:val="24"/>
                <w:szCs w:val="24"/>
                <w:lang w:eastAsia="en-GB"/>
              </w:rPr>
            </w:pPr>
          </w:p>
          <w:p w14:paraId="629A7F0B" w14:textId="77777777" w:rsidR="000958FA" w:rsidRDefault="000958FA" w:rsidP="00E32D93">
            <w:pPr>
              <w:rPr>
                <w:ins w:id="0" w:author="Kevin" w:date="2018-11-08T14:45:00Z"/>
                <w:rFonts w:cs="Calibri"/>
                <w:color w:val="000000"/>
                <w:sz w:val="24"/>
                <w:szCs w:val="24"/>
                <w:lang w:eastAsia="en-GB"/>
              </w:rPr>
            </w:pPr>
          </w:p>
          <w:p w14:paraId="5C08A95A" w14:textId="77777777" w:rsidR="000958FA" w:rsidRDefault="000958FA" w:rsidP="00E32D93">
            <w:pPr>
              <w:rPr>
                <w:rFonts w:cs="Calibri"/>
                <w:color w:val="000000"/>
                <w:sz w:val="24"/>
                <w:szCs w:val="24"/>
                <w:lang w:eastAsia="en-GB"/>
              </w:rPr>
            </w:pPr>
            <w:r>
              <w:rPr>
                <w:rFonts w:cs="Calibri"/>
                <w:color w:val="000000"/>
                <w:sz w:val="24"/>
                <w:szCs w:val="24"/>
                <w:lang w:eastAsia="en-GB"/>
              </w:rPr>
              <w:t>AF</w:t>
            </w:r>
          </w:p>
          <w:p w14:paraId="5355D229" w14:textId="77777777" w:rsidR="000958FA" w:rsidRDefault="000958FA" w:rsidP="00E32D93">
            <w:pPr>
              <w:rPr>
                <w:ins w:id="1" w:author="Kevin" w:date="2018-11-08T14:45:00Z"/>
                <w:rFonts w:cs="Calibri"/>
                <w:color w:val="000000"/>
                <w:sz w:val="24"/>
                <w:szCs w:val="24"/>
                <w:lang w:eastAsia="en-GB"/>
              </w:rPr>
            </w:pPr>
          </w:p>
          <w:p w14:paraId="1E6C6163" w14:textId="77777777" w:rsidR="000958FA" w:rsidRDefault="000958FA" w:rsidP="00E32D93">
            <w:pPr>
              <w:rPr>
                <w:ins w:id="2" w:author="Kevin" w:date="2018-11-08T14:48:00Z"/>
                <w:rFonts w:cs="Calibri"/>
                <w:color w:val="000000"/>
                <w:sz w:val="24"/>
                <w:szCs w:val="24"/>
                <w:lang w:eastAsia="en-GB"/>
              </w:rPr>
            </w:pPr>
          </w:p>
          <w:p w14:paraId="3EE0DB6C" w14:textId="77777777" w:rsidR="000958FA" w:rsidRPr="00294B35" w:rsidRDefault="000958FA" w:rsidP="00E32D93">
            <w:pPr>
              <w:rPr>
                <w:rFonts w:cs="Calibri"/>
                <w:color w:val="000000"/>
                <w:sz w:val="24"/>
                <w:szCs w:val="24"/>
                <w:lang w:eastAsia="en-GB"/>
              </w:rPr>
            </w:pPr>
            <w:r>
              <w:rPr>
                <w:rFonts w:cs="Calibri"/>
                <w:color w:val="000000"/>
                <w:sz w:val="24"/>
                <w:szCs w:val="24"/>
                <w:lang w:eastAsia="en-GB"/>
              </w:rPr>
              <w:t>AF</w:t>
            </w:r>
          </w:p>
        </w:tc>
      </w:tr>
      <w:tr w:rsidR="000958FA" w:rsidRPr="00294B35" w14:paraId="327939E1" w14:textId="77777777" w:rsidTr="00DE5A9E">
        <w:tc>
          <w:tcPr>
            <w:tcW w:w="1017" w:type="dxa"/>
          </w:tcPr>
          <w:p w14:paraId="072499FC" w14:textId="77777777" w:rsidR="000958FA" w:rsidRPr="00294B35" w:rsidRDefault="000958FA" w:rsidP="00E32D93">
            <w:pPr>
              <w:rPr>
                <w:rFonts w:cs="Calibri"/>
                <w:color w:val="000000"/>
                <w:sz w:val="24"/>
                <w:szCs w:val="24"/>
                <w:lang w:eastAsia="en-GB"/>
              </w:rPr>
            </w:pPr>
          </w:p>
        </w:tc>
        <w:tc>
          <w:tcPr>
            <w:tcW w:w="7093" w:type="dxa"/>
          </w:tcPr>
          <w:p w14:paraId="22341C95" w14:textId="77777777" w:rsidR="000958FA" w:rsidRDefault="000958FA" w:rsidP="003C2915">
            <w:pPr>
              <w:rPr>
                <w:rFonts w:cs="Calibri"/>
                <w:b/>
                <w:color w:val="000000"/>
                <w:sz w:val="24"/>
                <w:szCs w:val="24"/>
                <w:lang w:eastAsia="en-GB"/>
              </w:rPr>
            </w:pPr>
            <w:r>
              <w:rPr>
                <w:rFonts w:cs="Calibri"/>
                <w:b/>
                <w:color w:val="000000"/>
                <w:sz w:val="24"/>
                <w:szCs w:val="24"/>
                <w:lang w:eastAsia="en-GB"/>
              </w:rPr>
              <w:t xml:space="preserve">2. Project update </w:t>
            </w:r>
          </w:p>
          <w:p w14:paraId="44395745" w14:textId="77777777" w:rsidR="000958FA" w:rsidRDefault="000958FA" w:rsidP="00383D12">
            <w:pPr>
              <w:rPr>
                <w:rFonts w:cs="Calibri"/>
                <w:color w:val="000000"/>
                <w:sz w:val="24"/>
                <w:szCs w:val="24"/>
                <w:lang w:eastAsia="en-GB"/>
              </w:rPr>
            </w:pPr>
            <w:r>
              <w:rPr>
                <w:rFonts w:cs="Calibri"/>
                <w:color w:val="000000"/>
                <w:sz w:val="24"/>
                <w:szCs w:val="24"/>
                <w:lang w:eastAsia="en-GB"/>
              </w:rPr>
              <w:t xml:space="preserve">Anne reported the results of the ballot. </w:t>
            </w:r>
          </w:p>
          <w:p w14:paraId="66D5D56B" w14:textId="77777777" w:rsidR="000958FA" w:rsidRPr="00A74F11" w:rsidRDefault="000958FA" w:rsidP="003C2915">
            <w:pPr>
              <w:rPr>
                <w:rFonts w:cs="Calibri"/>
                <w:sz w:val="24"/>
                <w:szCs w:val="24"/>
                <w:lang w:eastAsia="en-GB"/>
              </w:rPr>
            </w:pPr>
            <w:r>
              <w:rPr>
                <w:rFonts w:cs="Calibri"/>
                <w:color w:val="000000"/>
                <w:sz w:val="24"/>
                <w:szCs w:val="24"/>
                <w:lang w:eastAsia="en-GB"/>
              </w:rPr>
              <w:t>Anne circulated the latest Serpentine Court Regeneration &amp; Engagement Timeline (</w:t>
            </w:r>
            <w:r w:rsidRPr="00A74F11">
              <w:rPr>
                <w:rFonts w:cs="Calibri"/>
                <w:sz w:val="24"/>
                <w:szCs w:val="24"/>
                <w:lang w:eastAsia="en-GB"/>
              </w:rPr>
              <w:t>see appendix).</w:t>
            </w:r>
          </w:p>
          <w:p w14:paraId="34696488" w14:textId="77777777" w:rsidR="000958FA" w:rsidRPr="00D43FC2" w:rsidRDefault="000958FA" w:rsidP="003C2915">
            <w:pPr>
              <w:rPr>
                <w:rFonts w:cs="Calibri"/>
                <w:sz w:val="24"/>
                <w:szCs w:val="24"/>
                <w:lang w:eastAsia="en-GB"/>
              </w:rPr>
            </w:pPr>
            <w:r>
              <w:rPr>
                <w:rFonts w:cs="Calibri"/>
                <w:color w:val="000000"/>
                <w:sz w:val="24"/>
                <w:szCs w:val="24"/>
                <w:lang w:eastAsia="en-GB"/>
              </w:rPr>
              <w:t xml:space="preserve">The Timeline diagram highlights the tasks that have been achieved (ticked items) and the activities that will be taking placing during 2019 </w:t>
            </w:r>
            <w:r>
              <w:rPr>
                <w:rFonts w:cs="Calibri"/>
                <w:color w:val="000000"/>
                <w:sz w:val="24"/>
                <w:szCs w:val="24"/>
                <w:lang w:eastAsia="en-GB"/>
              </w:rPr>
              <w:lastRenderedPageBreak/>
              <w:t xml:space="preserve">and 2020. </w:t>
            </w:r>
            <w:r w:rsidRPr="00D43FC2">
              <w:rPr>
                <w:rFonts w:cs="Calibri"/>
                <w:sz w:val="24"/>
                <w:szCs w:val="24"/>
                <w:lang w:eastAsia="en-GB"/>
              </w:rPr>
              <w:t>Anne highlighted the progress that had been made since September 2017.</w:t>
            </w:r>
          </w:p>
          <w:p w14:paraId="4A427625" w14:textId="77777777" w:rsidR="000958FA" w:rsidRDefault="000958FA" w:rsidP="003C2915">
            <w:pPr>
              <w:rPr>
                <w:rFonts w:cs="Calibri"/>
                <w:color w:val="000000"/>
                <w:sz w:val="24"/>
                <w:szCs w:val="24"/>
                <w:lang w:eastAsia="en-GB"/>
              </w:rPr>
            </w:pPr>
            <w:r>
              <w:rPr>
                <w:rFonts w:cs="Calibri"/>
                <w:color w:val="000000"/>
                <w:sz w:val="24"/>
                <w:szCs w:val="24"/>
                <w:lang w:eastAsia="en-GB"/>
              </w:rPr>
              <w:t xml:space="preserve">Kevin pointed out that the latest newsletter (No.3) states that planning permission will be sought in Summer 2019, whereas previously MKC had stated it would happen in Spring 2019, and he asked for clarification. </w:t>
            </w:r>
          </w:p>
          <w:p w14:paraId="72BB40E1" w14:textId="77777777" w:rsidR="000958FA" w:rsidRPr="00D43FC2" w:rsidRDefault="000958FA" w:rsidP="003C2915">
            <w:pPr>
              <w:rPr>
                <w:rFonts w:cs="Calibri"/>
                <w:sz w:val="24"/>
                <w:szCs w:val="24"/>
                <w:lang w:eastAsia="en-GB"/>
              </w:rPr>
            </w:pPr>
            <w:r>
              <w:rPr>
                <w:rFonts w:cs="Calibri"/>
                <w:color w:val="000000"/>
                <w:sz w:val="24"/>
                <w:szCs w:val="24"/>
                <w:lang w:eastAsia="en-GB"/>
              </w:rPr>
              <w:t xml:space="preserve">Anne responded saying that Spring 2019 was an indicative timescale and it had slipped due to the delay in holding the ballot. The planning application will </w:t>
            </w:r>
            <w:r w:rsidRPr="00D43FC2">
              <w:rPr>
                <w:rFonts w:cs="Calibri"/>
                <w:sz w:val="24"/>
                <w:szCs w:val="24"/>
                <w:lang w:eastAsia="en-GB"/>
              </w:rPr>
              <w:t>include</w:t>
            </w:r>
            <w:r w:rsidRPr="00DB376A">
              <w:rPr>
                <w:rFonts w:cs="Calibri"/>
                <w:color w:val="FF0000"/>
                <w:sz w:val="24"/>
                <w:szCs w:val="24"/>
                <w:lang w:eastAsia="en-GB"/>
              </w:rPr>
              <w:t xml:space="preserve"> </w:t>
            </w:r>
            <w:r w:rsidRPr="00D43FC2">
              <w:rPr>
                <w:rFonts w:cs="Calibri"/>
                <w:sz w:val="24"/>
                <w:szCs w:val="24"/>
                <w:lang w:eastAsia="en-GB"/>
              </w:rPr>
              <w:t xml:space="preserve">the </w:t>
            </w:r>
            <w:smartTag w:uri="urn:schemas-microsoft-com:office:smarttags" w:element="Street">
              <w:smartTag w:uri="urn:schemas-microsoft-com:office:smarttags" w:element="address">
                <w:r w:rsidRPr="00D43FC2">
                  <w:rPr>
                    <w:rFonts w:cs="Calibri"/>
                    <w:sz w:val="24"/>
                    <w:szCs w:val="24"/>
                    <w:lang w:eastAsia="en-GB"/>
                  </w:rPr>
                  <w:t>Serpentine Court</w:t>
                </w:r>
              </w:smartTag>
            </w:smartTag>
            <w:r w:rsidRPr="00D43FC2">
              <w:rPr>
                <w:rFonts w:cs="Calibri"/>
                <w:sz w:val="24"/>
                <w:szCs w:val="24"/>
                <w:lang w:eastAsia="en-GB"/>
              </w:rPr>
              <w:t xml:space="preserve"> development as well as the 5 opportunity sites.</w:t>
            </w:r>
          </w:p>
          <w:p w14:paraId="14B4F6F8" w14:textId="77777777" w:rsidR="000958FA" w:rsidRDefault="000958FA" w:rsidP="003C2915">
            <w:pPr>
              <w:rPr>
                <w:rFonts w:cs="Calibri"/>
                <w:color w:val="000000"/>
                <w:sz w:val="24"/>
                <w:szCs w:val="24"/>
                <w:lang w:eastAsia="en-GB"/>
              </w:rPr>
            </w:pPr>
            <w:r>
              <w:rPr>
                <w:rFonts w:cs="Calibri"/>
                <w:color w:val="000000"/>
                <w:sz w:val="24"/>
                <w:szCs w:val="24"/>
                <w:lang w:eastAsia="en-GB"/>
              </w:rPr>
              <w:t xml:space="preserve">Anne </w:t>
            </w:r>
            <w:r w:rsidRPr="00D43FC2">
              <w:rPr>
                <w:rFonts w:cs="Calibri"/>
                <w:sz w:val="24"/>
                <w:szCs w:val="24"/>
                <w:lang w:eastAsia="en-GB"/>
              </w:rPr>
              <w:t>explained</w:t>
            </w:r>
            <w:r>
              <w:rPr>
                <w:rFonts w:cs="Calibri"/>
                <w:color w:val="FF0000"/>
                <w:sz w:val="24"/>
                <w:szCs w:val="24"/>
                <w:lang w:eastAsia="en-GB"/>
              </w:rPr>
              <w:t xml:space="preserve"> </w:t>
            </w:r>
            <w:r w:rsidRPr="00CF629B">
              <w:rPr>
                <w:rFonts w:cs="Calibri"/>
                <w:color w:val="FF0000"/>
                <w:sz w:val="24"/>
                <w:szCs w:val="24"/>
                <w:lang w:eastAsia="en-GB"/>
              </w:rPr>
              <w:t xml:space="preserve"> </w:t>
            </w:r>
            <w:r>
              <w:rPr>
                <w:rFonts w:cs="Calibri"/>
                <w:color w:val="000000"/>
                <w:sz w:val="24"/>
                <w:szCs w:val="24"/>
                <w:lang w:eastAsia="en-GB"/>
              </w:rPr>
              <w:t xml:space="preserve">that HTA will be </w:t>
            </w:r>
            <w:r w:rsidRPr="00D43FC2">
              <w:rPr>
                <w:rFonts w:cs="Calibri"/>
                <w:sz w:val="24"/>
                <w:szCs w:val="24"/>
                <w:lang w:eastAsia="en-GB"/>
              </w:rPr>
              <w:t>working</w:t>
            </w:r>
            <w:r w:rsidRPr="00CF629B">
              <w:rPr>
                <w:rFonts w:cs="Calibri"/>
                <w:color w:val="FF0000"/>
                <w:sz w:val="24"/>
                <w:szCs w:val="24"/>
                <w:lang w:eastAsia="en-GB"/>
              </w:rPr>
              <w:t xml:space="preserve"> </w:t>
            </w:r>
            <w:r>
              <w:rPr>
                <w:rFonts w:cs="Calibri"/>
                <w:color w:val="000000"/>
                <w:sz w:val="24"/>
                <w:szCs w:val="24"/>
                <w:lang w:eastAsia="en-GB"/>
              </w:rPr>
              <w:t xml:space="preserve">with children and young people to gather their </w:t>
            </w:r>
            <w:r w:rsidRPr="00D43FC2">
              <w:rPr>
                <w:rFonts w:cs="Calibri"/>
                <w:sz w:val="24"/>
                <w:szCs w:val="24"/>
                <w:lang w:eastAsia="en-GB"/>
              </w:rPr>
              <w:t>ideas for the Play and Leisure Strategy.</w:t>
            </w:r>
            <w:r w:rsidRPr="007E474E">
              <w:rPr>
                <w:rFonts w:cs="Calibri"/>
                <w:color w:val="FF0000"/>
                <w:sz w:val="24"/>
                <w:szCs w:val="24"/>
                <w:lang w:eastAsia="en-GB"/>
              </w:rPr>
              <w:t xml:space="preserve"> </w:t>
            </w:r>
            <w:r>
              <w:rPr>
                <w:rFonts w:cs="Calibri"/>
                <w:color w:val="000000"/>
                <w:sz w:val="24"/>
                <w:szCs w:val="24"/>
                <w:lang w:eastAsia="en-GB"/>
              </w:rPr>
              <w:t>This will include working with the Youth Forum at Sir Herbert Leon school and the youth clubs.</w:t>
            </w:r>
          </w:p>
          <w:p w14:paraId="7D734C0D" w14:textId="77777777" w:rsidR="000958FA" w:rsidRDefault="000958FA" w:rsidP="003C2915">
            <w:pPr>
              <w:rPr>
                <w:rFonts w:cs="Calibri"/>
                <w:color w:val="000000"/>
                <w:sz w:val="24"/>
                <w:szCs w:val="24"/>
                <w:lang w:eastAsia="en-GB"/>
              </w:rPr>
            </w:pPr>
            <w:r>
              <w:rPr>
                <w:rFonts w:cs="Calibri"/>
                <w:color w:val="000000"/>
                <w:sz w:val="24"/>
                <w:szCs w:val="24"/>
                <w:lang w:eastAsia="en-GB"/>
              </w:rPr>
              <w:t>Housing Needs Assessments: there are still 35 outstanding and the Ne</w:t>
            </w:r>
            <w:r w:rsidRPr="00CD139B">
              <w:rPr>
                <w:rFonts w:cs="Calibri"/>
                <w:b/>
                <w:color w:val="FF0000"/>
                <w:sz w:val="24"/>
                <w:szCs w:val="24"/>
                <w:lang w:eastAsia="en-GB"/>
              </w:rPr>
              <w:t>w</w:t>
            </w:r>
            <w:r>
              <w:rPr>
                <w:rFonts w:cs="Calibri"/>
                <w:color w:val="000000"/>
                <w:sz w:val="24"/>
                <w:szCs w:val="24"/>
                <w:lang w:eastAsia="en-GB"/>
              </w:rPr>
              <w:t xml:space="preserve">man Francis team will be returning to complete </w:t>
            </w:r>
            <w:r w:rsidRPr="00AD75F0">
              <w:rPr>
                <w:rFonts w:cs="Calibri"/>
                <w:sz w:val="24"/>
                <w:szCs w:val="24"/>
                <w:lang w:eastAsia="en-GB"/>
              </w:rPr>
              <w:t>them</w:t>
            </w:r>
            <w:r w:rsidRPr="00771806">
              <w:rPr>
                <w:rFonts w:cs="Calibri"/>
                <w:color w:val="0000FF"/>
                <w:sz w:val="24"/>
                <w:szCs w:val="24"/>
                <w:lang w:eastAsia="en-GB"/>
              </w:rPr>
              <w:t xml:space="preserve"> </w:t>
            </w:r>
            <w:r w:rsidRPr="00D43FC2">
              <w:rPr>
                <w:rFonts w:cs="Calibri"/>
                <w:sz w:val="24"/>
                <w:szCs w:val="24"/>
                <w:lang w:eastAsia="en-GB"/>
              </w:rPr>
              <w:t>starting Saturday 8</w:t>
            </w:r>
            <w:r w:rsidRPr="00D43FC2">
              <w:rPr>
                <w:rFonts w:cs="Calibri"/>
                <w:sz w:val="24"/>
                <w:szCs w:val="24"/>
                <w:vertAlign w:val="superscript"/>
                <w:lang w:eastAsia="en-GB"/>
              </w:rPr>
              <w:t>th</w:t>
            </w:r>
            <w:r w:rsidRPr="00D43FC2">
              <w:rPr>
                <w:rFonts w:cs="Calibri"/>
                <w:sz w:val="24"/>
                <w:szCs w:val="24"/>
                <w:lang w:eastAsia="en-GB"/>
              </w:rPr>
              <w:t xml:space="preserve"> December for up to 10 days. </w:t>
            </w:r>
            <w:r>
              <w:rPr>
                <w:rFonts w:cs="Calibri"/>
                <w:color w:val="000000"/>
                <w:sz w:val="24"/>
                <w:szCs w:val="24"/>
                <w:lang w:eastAsia="en-GB"/>
              </w:rPr>
              <w:t xml:space="preserve">Newsletter Number 3, the Electoral Result Special: it has been delivered to 2,100 homes on the Lakes Estate between 26 and 28 November. </w:t>
            </w:r>
            <w:smartTag w:uri="urn:schemas-microsoft-com:office:smarttags" w:element="place">
              <w:smartTag w:uri="urn:schemas-microsoft-com:office:smarttags" w:element="City">
                <w:r>
                  <w:rPr>
                    <w:rFonts w:cs="Calibri"/>
                    <w:color w:val="000000"/>
                    <w:sz w:val="24"/>
                    <w:szCs w:val="24"/>
                    <w:lang w:eastAsia="en-GB"/>
                  </w:rPr>
                  <w:t>Sharon</w:t>
                </w:r>
              </w:smartTag>
            </w:smartTag>
            <w:r>
              <w:rPr>
                <w:rFonts w:cs="Calibri"/>
                <w:color w:val="000000"/>
                <w:sz w:val="24"/>
                <w:szCs w:val="24"/>
                <w:lang w:eastAsia="en-GB"/>
              </w:rPr>
              <w:t xml:space="preserve"> had personally delivered copies to all the businesses. Kevin thanked everyone who had helped to produce the newsletter in a relatively short space of time.  </w:t>
            </w:r>
          </w:p>
          <w:p w14:paraId="4B398542" w14:textId="77777777" w:rsidR="000958FA" w:rsidRDefault="000958FA" w:rsidP="003C2915">
            <w:pPr>
              <w:rPr>
                <w:rFonts w:cs="Calibri"/>
                <w:color w:val="FF0000"/>
                <w:sz w:val="24"/>
                <w:szCs w:val="24"/>
                <w:lang w:eastAsia="en-GB"/>
              </w:rPr>
            </w:pPr>
            <w:r>
              <w:rPr>
                <w:rFonts w:cs="Calibri"/>
                <w:color w:val="000000"/>
                <w:sz w:val="24"/>
                <w:szCs w:val="24"/>
                <w:lang w:eastAsia="en-GB"/>
              </w:rPr>
              <w:t>Park Run:</w:t>
            </w:r>
            <w:r>
              <w:rPr>
                <w:rFonts w:cs="Calibri"/>
                <w:color w:val="FF0000"/>
                <w:sz w:val="24"/>
                <w:szCs w:val="24"/>
                <w:lang w:eastAsia="en-GB"/>
              </w:rPr>
              <w:t xml:space="preserve"> </w:t>
            </w:r>
            <w:r w:rsidRPr="00D43FC2">
              <w:rPr>
                <w:rFonts w:cs="Calibri"/>
                <w:sz w:val="24"/>
                <w:szCs w:val="24"/>
                <w:lang w:eastAsia="en-GB"/>
              </w:rPr>
              <w:t xml:space="preserve">It is hoped that Junior Park Run can be started early next year at </w:t>
            </w:r>
            <w:smartTag w:uri="urn:schemas-microsoft-com:office:smarttags" w:element="place">
              <w:smartTag w:uri="urn:schemas-microsoft-com:office:smarttags" w:element="PlaceName">
                <w:r w:rsidRPr="00D43FC2">
                  <w:rPr>
                    <w:rFonts w:cs="Calibri"/>
                    <w:sz w:val="24"/>
                    <w:szCs w:val="24"/>
                    <w:lang w:eastAsia="en-GB"/>
                  </w:rPr>
                  <w:t>Sir</w:t>
                </w:r>
              </w:smartTag>
              <w:r w:rsidRPr="00D43FC2">
                <w:rPr>
                  <w:rFonts w:cs="Calibri"/>
                  <w:sz w:val="24"/>
                  <w:szCs w:val="24"/>
                  <w:lang w:eastAsia="en-GB"/>
                </w:rPr>
                <w:t xml:space="preserve"> </w:t>
              </w:r>
              <w:smartTag w:uri="urn:schemas-microsoft-com:office:smarttags" w:element="PlaceName">
                <w:r w:rsidRPr="00D43FC2">
                  <w:rPr>
                    <w:rFonts w:cs="Calibri"/>
                    <w:sz w:val="24"/>
                    <w:szCs w:val="24"/>
                    <w:lang w:eastAsia="en-GB"/>
                  </w:rPr>
                  <w:t>Herbert</w:t>
                </w:r>
              </w:smartTag>
              <w:r w:rsidRPr="00D43FC2">
                <w:rPr>
                  <w:rFonts w:cs="Calibri"/>
                  <w:sz w:val="24"/>
                  <w:szCs w:val="24"/>
                  <w:lang w:eastAsia="en-GB"/>
                </w:rPr>
                <w:t xml:space="preserve"> </w:t>
              </w:r>
              <w:smartTag w:uri="urn:schemas-microsoft-com:office:smarttags" w:element="PlaceName">
                <w:r w:rsidRPr="00D43FC2">
                  <w:rPr>
                    <w:rFonts w:cs="Calibri"/>
                    <w:sz w:val="24"/>
                    <w:szCs w:val="24"/>
                    <w:lang w:eastAsia="en-GB"/>
                  </w:rPr>
                  <w:t>Leon</w:t>
                </w:r>
              </w:smartTag>
              <w:r w:rsidRPr="00D43FC2">
                <w:rPr>
                  <w:rFonts w:cs="Calibri"/>
                  <w:sz w:val="24"/>
                  <w:szCs w:val="24"/>
                  <w:lang w:eastAsia="en-GB"/>
                </w:rPr>
                <w:t xml:space="preserve"> </w:t>
              </w:r>
              <w:smartTag w:uri="urn:schemas-microsoft-com:office:smarttags" w:element="PlaceName">
                <w:r w:rsidRPr="00D43FC2">
                  <w:rPr>
                    <w:rFonts w:cs="Calibri"/>
                    <w:sz w:val="24"/>
                    <w:szCs w:val="24"/>
                    <w:lang w:eastAsia="en-GB"/>
                  </w:rPr>
                  <w:t>Academy</w:t>
                </w:r>
              </w:smartTag>
            </w:smartTag>
            <w:r w:rsidRPr="00D43FC2">
              <w:rPr>
                <w:rFonts w:cs="Calibri"/>
                <w:sz w:val="24"/>
                <w:szCs w:val="24"/>
                <w:lang w:eastAsia="en-GB"/>
              </w:rPr>
              <w:t>.</w:t>
            </w:r>
            <w:r>
              <w:rPr>
                <w:rFonts w:cs="Calibri"/>
                <w:color w:val="FF0000"/>
                <w:sz w:val="24"/>
                <w:szCs w:val="24"/>
                <w:lang w:eastAsia="en-GB"/>
              </w:rPr>
              <w:t xml:space="preserve"> </w:t>
            </w:r>
          </w:p>
          <w:p w14:paraId="78BA1C99" w14:textId="77777777" w:rsidR="000958FA" w:rsidRDefault="000958FA" w:rsidP="003C2915">
            <w:pPr>
              <w:rPr>
                <w:rFonts w:cs="Calibri"/>
                <w:color w:val="000000"/>
                <w:sz w:val="24"/>
                <w:szCs w:val="24"/>
                <w:lang w:eastAsia="en-GB"/>
              </w:rPr>
            </w:pPr>
            <w:r>
              <w:rPr>
                <w:rFonts w:cs="Calibri"/>
                <w:color w:val="000000"/>
                <w:sz w:val="24"/>
                <w:szCs w:val="24"/>
                <w:lang w:eastAsia="en-GB"/>
              </w:rPr>
              <w:t xml:space="preserve">Cross Links: Anne </w:t>
            </w:r>
            <w:r w:rsidRPr="00D43FC2">
              <w:rPr>
                <w:rFonts w:cs="Calibri"/>
                <w:sz w:val="24"/>
                <w:szCs w:val="24"/>
                <w:lang w:eastAsia="en-GB"/>
              </w:rPr>
              <w:t>has been given permission to retain</w:t>
            </w:r>
            <w:r w:rsidRPr="0011538A">
              <w:rPr>
                <w:rFonts w:cs="Calibri"/>
                <w:color w:val="FF0000"/>
                <w:sz w:val="24"/>
                <w:szCs w:val="24"/>
                <w:lang w:eastAsia="en-GB"/>
              </w:rPr>
              <w:t xml:space="preserve"> </w:t>
            </w:r>
            <w:r>
              <w:rPr>
                <w:rFonts w:cs="Calibri"/>
                <w:color w:val="000000"/>
                <w:sz w:val="24"/>
                <w:szCs w:val="24"/>
                <w:lang w:eastAsia="en-GB"/>
              </w:rPr>
              <w:t>the keys and in order to re-open the unit, a constitution and named managers will be required. Anne proposed the formation of a sub-group to take the plans forward. SCSG were asked to contact Anne if they are interested in taking part</w:t>
            </w:r>
            <w:r>
              <w:rPr>
                <w:rFonts w:cs="Calibri"/>
                <w:color w:val="FF0000"/>
                <w:sz w:val="24"/>
                <w:szCs w:val="24"/>
                <w:lang w:eastAsia="en-GB"/>
              </w:rPr>
              <w:t xml:space="preserve"> </w:t>
            </w:r>
            <w:r w:rsidRPr="00D43FC2">
              <w:rPr>
                <w:rFonts w:cs="Calibri"/>
                <w:sz w:val="24"/>
                <w:szCs w:val="24"/>
                <w:lang w:eastAsia="en-GB"/>
              </w:rPr>
              <w:t xml:space="preserve">and also supporting the idea of continuing </w:t>
            </w:r>
            <w:proofErr w:type="spellStart"/>
            <w:r w:rsidRPr="00D43FC2">
              <w:rPr>
                <w:rFonts w:cs="Calibri"/>
                <w:sz w:val="24"/>
                <w:szCs w:val="24"/>
                <w:lang w:eastAsia="en-GB"/>
              </w:rPr>
              <w:t>Regenetea</w:t>
            </w:r>
            <w:proofErr w:type="spellEnd"/>
            <w:r w:rsidRPr="00D43FC2">
              <w:rPr>
                <w:rFonts w:cs="Calibri"/>
                <w:sz w:val="24"/>
                <w:szCs w:val="24"/>
                <w:lang w:eastAsia="en-GB"/>
              </w:rPr>
              <w:t xml:space="preserve"> starting at Spotlight and possibly moving into Cross</w:t>
            </w:r>
            <w:r>
              <w:rPr>
                <w:rFonts w:cs="Calibri"/>
                <w:sz w:val="24"/>
                <w:szCs w:val="24"/>
                <w:lang w:eastAsia="en-GB"/>
              </w:rPr>
              <w:t xml:space="preserve"> L</w:t>
            </w:r>
            <w:r w:rsidRPr="00D43FC2">
              <w:rPr>
                <w:rFonts w:cs="Calibri"/>
                <w:sz w:val="24"/>
                <w:szCs w:val="24"/>
                <w:lang w:eastAsia="en-GB"/>
              </w:rPr>
              <w:t>inks.</w:t>
            </w:r>
            <w:r>
              <w:rPr>
                <w:rFonts w:cs="Calibri"/>
                <w:color w:val="000000"/>
                <w:sz w:val="24"/>
                <w:szCs w:val="24"/>
                <w:lang w:eastAsia="en-GB"/>
              </w:rPr>
              <w:t xml:space="preserve"> </w:t>
            </w:r>
          </w:p>
          <w:p w14:paraId="16E821CE" w14:textId="77777777" w:rsidR="000958FA" w:rsidRPr="00D43FC2" w:rsidRDefault="000958FA" w:rsidP="003C2915">
            <w:pPr>
              <w:rPr>
                <w:rFonts w:cs="Calibri"/>
                <w:sz w:val="24"/>
                <w:szCs w:val="24"/>
                <w:lang w:eastAsia="en-GB"/>
              </w:rPr>
            </w:pPr>
            <w:r>
              <w:rPr>
                <w:rFonts w:cs="Calibri"/>
                <w:color w:val="000000"/>
                <w:sz w:val="24"/>
                <w:szCs w:val="24"/>
                <w:lang w:eastAsia="en-GB"/>
              </w:rPr>
              <w:t xml:space="preserve">Christmas Drop-in – 18 December: the event will take place at Spotlight between 3 – 7pm. There will be festive refreshments and a face painter and the event will provide an opportunity for MKC, HTA, SCSG and </w:t>
            </w:r>
            <w:proofErr w:type="spellStart"/>
            <w:r>
              <w:rPr>
                <w:rFonts w:cs="Calibri"/>
                <w:color w:val="000000"/>
                <w:sz w:val="24"/>
                <w:szCs w:val="24"/>
                <w:lang w:eastAsia="en-GB"/>
              </w:rPr>
              <w:t>Tpas</w:t>
            </w:r>
            <w:proofErr w:type="spellEnd"/>
            <w:r>
              <w:rPr>
                <w:rFonts w:cs="Calibri"/>
                <w:color w:val="000000"/>
                <w:sz w:val="24"/>
                <w:szCs w:val="24"/>
                <w:lang w:eastAsia="en-GB"/>
              </w:rPr>
              <w:t xml:space="preserve"> to provide the residents of </w:t>
            </w:r>
            <w:smartTag w:uri="urn:schemas-microsoft-com:office:smarttags" w:element="Street">
              <w:smartTag w:uri="urn:schemas-microsoft-com:office:smarttags" w:element="address">
                <w:r>
                  <w:rPr>
                    <w:rFonts w:cs="Calibri"/>
                    <w:color w:val="000000"/>
                    <w:sz w:val="24"/>
                    <w:szCs w:val="24"/>
                    <w:lang w:eastAsia="en-GB"/>
                  </w:rPr>
                  <w:t>Serpentine Court</w:t>
                </w:r>
              </w:smartTag>
            </w:smartTag>
            <w:r>
              <w:rPr>
                <w:rFonts w:cs="Calibri"/>
                <w:color w:val="000000"/>
                <w:sz w:val="24"/>
                <w:szCs w:val="24"/>
                <w:lang w:eastAsia="en-GB"/>
              </w:rPr>
              <w:t xml:space="preserve"> and the wider Lakes Estate with the plans for 2019. Anne shared the poster for the event with SCSG and she was asked to pass on a request to HTA to put the point about all residents being welcome, in bold. Pauline, </w:t>
            </w:r>
            <w:smartTag w:uri="urn:schemas-microsoft-com:office:smarttags" w:element="place">
              <w:smartTag w:uri="urn:schemas-microsoft-com:office:smarttags" w:element="City">
                <w:r>
                  <w:rPr>
                    <w:rFonts w:cs="Calibri"/>
                    <w:color w:val="000000"/>
                    <w:sz w:val="24"/>
                    <w:szCs w:val="24"/>
                    <w:lang w:eastAsia="en-GB"/>
                  </w:rPr>
                  <w:lastRenderedPageBreak/>
                  <w:t>Sharon</w:t>
                </w:r>
              </w:smartTag>
            </w:smartTag>
            <w:r>
              <w:rPr>
                <w:rFonts w:cs="Calibri"/>
                <w:color w:val="000000"/>
                <w:sz w:val="24"/>
                <w:szCs w:val="24"/>
                <w:lang w:eastAsia="en-GB"/>
              </w:rPr>
              <w:t xml:space="preserve"> and Cassy volunteered to help run the event once they had </w:t>
            </w:r>
            <w:r w:rsidRPr="00D43FC2">
              <w:rPr>
                <w:rFonts w:cs="Calibri"/>
                <w:sz w:val="24"/>
                <w:szCs w:val="24"/>
                <w:lang w:eastAsia="en-GB"/>
              </w:rPr>
              <w:t xml:space="preserve">finished work. </w:t>
            </w:r>
          </w:p>
          <w:p w14:paraId="62659800" w14:textId="77777777" w:rsidR="000958FA" w:rsidRPr="00D43FC2" w:rsidRDefault="000958FA" w:rsidP="003C2915">
            <w:pPr>
              <w:rPr>
                <w:rFonts w:cs="Calibri"/>
                <w:sz w:val="24"/>
                <w:szCs w:val="24"/>
                <w:lang w:eastAsia="en-GB"/>
              </w:rPr>
            </w:pPr>
            <w:r w:rsidRPr="00D43FC2">
              <w:rPr>
                <w:rFonts w:cs="Calibri"/>
                <w:sz w:val="24"/>
                <w:szCs w:val="24"/>
                <w:lang w:eastAsia="en-GB"/>
              </w:rPr>
              <w:t xml:space="preserve">Play &amp; Recreation Strategy walkabout for all residents is taking place on Saturday 26 January 11.00 – 13.00 in order to capture ideas and opinions about Warren Park especially. </w:t>
            </w:r>
          </w:p>
          <w:p w14:paraId="6E8532BB" w14:textId="77777777" w:rsidR="000958FA" w:rsidRDefault="000958FA" w:rsidP="003C2915">
            <w:pPr>
              <w:rPr>
                <w:rFonts w:cs="Calibri"/>
                <w:color w:val="000000"/>
                <w:sz w:val="24"/>
                <w:szCs w:val="24"/>
                <w:lang w:eastAsia="en-GB"/>
              </w:rPr>
            </w:pPr>
            <w:r>
              <w:rPr>
                <w:rFonts w:cs="Calibri"/>
                <w:color w:val="000000"/>
                <w:sz w:val="24"/>
                <w:szCs w:val="24"/>
                <w:lang w:eastAsia="en-GB"/>
              </w:rPr>
              <w:t xml:space="preserve">Post Office: a church charity is interested in using the unit </w:t>
            </w:r>
            <w:r w:rsidRPr="00D43FC2">
              <w:rPr>
                <w:rFonts w:cs="Calibri"/>
                <w:sz w:val="24"/>
                <w:szCs w:val="24"/>
                <w:lang w:eastAsia="en-GB"/>
              </w:rPr>
              <w:t>for</w:t>
            </w:r>
            <w:r>
              <w:rPr>
                <w:rFonts w:cs="Calibri"/>
                <w:color w:val="FF0000"/>
                <w:sz w:val="24"/>
                <w:szCs w:val="24"/>
                <w:lang w:eastAsia="en-GB"/>
              </w:rPr>
              <w:t xml:space="preserve"> </w:t>
            </w:r>
            <w:r>
              <w:rPr>
                <w:rFonts w:cs="Calibri"/>
                <w:color w:val="000000"/>
                <w:sz w:val="24"/>
                <w:szCs w:val="24"/>
                <w:lang w:eastAsia="en-GB"/>
              </w:rPr>
              <w:t xml:space="preserve">food </w:t>
            </w:r>
            <w:r w:rsidRPr="00D43FC2">
              <w:rPr>
                <w:rFonts w:cs="Calibri"/>
                <w:sz w:val="24"/>
                <w:szCs w:val="24"/>
                <w:lang w:eastAsia="en-GB"/>
              </w:rPr>
              <w:t>bank storage</w:t>
            </w:r>
            <w:r>
              <w:rPr>
                <w:rFonts w:cs="Calibri"/>
                <w:color w:val="000000"/>
                <w:sz w:val="24"/>
                <w:szCs w:val="24"/>
                <w:lang w:eastAsia="en-GB"/>
              </w:rPr>
              <w:t xml:space="preserve">. Cllr Darlington reported that MKC had received a commitment from Royal Mail that the post office will eventually be re-instated. </w:t>
            </w:r>
          </w:p>
          <w:p w14:paraId="06F81E02" w14:textId="77777777" w:rsidR="000958FA" w:rsidRDefault="000958FA" w:rsidP="00E32D93">
            <w:pPr>
              <w:rPr>
                <w:rFonts w:cs="Calibri"/>
                <w:b/>
                <w:color w:val="000000"/>
                <w:sz w:val="24"/>
                <w:szCs w:val="24"/>
                <w:lang w:eastAsia="en-GB"/>
              </w:rPr>
            </w:pPr>
            <w:r w:rsidRPr="00D11F2E">
              <w:rPr>
                <w:rFonts w:cs="Calibri"/>
                <w:b/>
                <w:color w:val="000000"/>
                <w:sz w:val="24"/>
                <w:szCs w:val="24"/>
                <w:lang w:eastAsia="en-GB"/>
              </w:rPr>
              <w:t xml:space="preserve">3. </w:t>
            </w:r>
            <w:r>
              <w:rPr>
                <w:rFonts w:cs="Calibri"/>
                <w:b/>
                <w:color w:val="000000"/>
                <w:sz w:val="24"/>
                <w:szCs w:val="24"/>
                <w:lang w:eastAsia="en-GB"/>
              </w:rPr>
              <w:t>Economic Regeneration</w:t>
            </w:r>
          </w:p>
          <w:p w14:paraId="77A3DFC1" w14:textId="77777777" w:rsidR="000958FA" w:rsidRDefault="000958FA" w:rsidP="00E32D93">
            <w:pPr>
              <w:rPr>
                <w:rFonts w:cs="Calibri"/>
                <w:color w:val="000000"/>
                <w:sz w:val="24"/>
                <w:szCs w:val="24"/>
                <w:lang w:eastAsia="en-GB"/>
              </w:rPr>
            </w:pPr>
            <w:r w:rsidRPr="00B46821">
              <w:rPr>
                <w:rFonts w:cs="Calibri"/>
                <w:color w:val="000000"/>
                <w:sz w:val="24"/>
                <w:szCs w:val="24"/>
                <w:lang w:eastAsia="en-GB"/>
              </w:rPr>
              <w:t xml:space="preserve">Phil </w:t>
            </w:r>
            <w:r>
              <w:rPr>
                <w:rFonts w:cs="Calibri"/>
                <w:color w:val="000000"/>
                <w:sz w:val="24"/>
                <w:szCs w:val="24"/>
                <w:lang w:eastAsia="en-GB"/>
              </w:rPr>
              <w:t xml:space="preserve">Chandler (NEP Operations Manager) reported on the work he has be doing to connect with local businesses on the Lakes Estate. 1000 emails were sent out inviting businesses to open discussions with MKC about the kind of support and workspaces they might benefit from, but only 1 reply was received. Phil has mapped the number of small businesses on the Lakes using Companies House information and there is a lot of self-employed activity. He will continue to reach out to the business community and asked for volunteers to help stuff envelopes. </w:t>
            </w:r>
          </w:p>
          <w:p w14:paraId="64CBF5AF"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The Job Club continues to run twice a week at Spotlight and third session is being introduced for the over-50’s, as people in this age range can feel intimidated by the tasks involved in returning to work, and they often need additional support to take the necessary steps. </w:t>
            </w:r>
          </w:p>
          <w:p w14:paraId="7F9D1D1A" w14:textId="77777777" w:rsidR="000958FA" w:rsidRDefault="000958FA" w:rsidP="00E32D93">
            <w:pPr>
              <w:rPr>
                <w:rFonts w:cs="Calibri"/>
                <w:color w:val="000000"/>
                <w:sz w:val="24"/>
                <w:szCs w:val="24"/>
                <w:lang w:eastAsia="en-GB"/>
              </w:rPr>
            </w:pPr>
            <w:r>
              <w:rPr>
                <w:rFonts w:cs="Calibri"/>
                <w:color w:val="000000"/>
                <w:sz w:val="24"/>
                <w:szCs w:val="24"/>
                <w:lang w:eastAsia="en-GB"/>
              </w:rPr>
              <w:t>A skills audit has been carried out with residents who already access the service and it has identified issues with numeracy and literacy.  Phil reported that there were regional skills gaps in construction, teaching and IT for example. The success of any programme would rely to some extent on sponsorship and partnership working with entrepreneurs and the Education sector. He confirmed that he already has links with MK College through the Community Learning programme.</w:t>
            </w:r>
          </w:p>
          <w:p w14:paraId="4972692D"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SCSG suggested creating an information centre at Spotlight where residents could find out about education opportunities such as Open University courses that do not require formal qualifications. Phil supported the idea and explained that funding and eligibility are the main issues. He was encouraged by SCSG to use texting, emails and mail shots to promote job and education opportunities. </w:t>
            </w:r>
          </w:p>
          <w:p w14:paraId="4539D191" w14:textId="77777777" w:rsidR="000958FA" w:rsidRDefault="000958FA" w:rsidP="00E32D93">
            <w:pPr>
              <w:rPr>
                <w:rFonts w:cs="Calibri"/>
                <w:color w:val="000000"/>
                <w:sz w:val="24"/>
                <w:szCs w:val="24"/>
                <w:lang w:eastAsia="en-GB"/>
              </w:rPr>
            </w:pPr>
            <w:r>
              <w:rPr>
                <w:rFonts w:cs="Calibri"/>
                <w:color w:val="000000"/>
                <w:sz w:val="24"/>
                <w:szCs w:val="24"/>
                <w:lang w:eastAsia="en-GB"/>
              </w:rPr>
              <w:lastRenderedPageBreak/>
              <w:t xml:space="preserve">Other venues that could work well include the </w:t>
            </w:r>
            <w:smartTag w:uri="urn:schemas-microsoft-com:office:smarttags" w:element="Street">
              <w:r>
                <w:rPr>
                  <w:rFonts w:cs="Calibri"/>
                  <w:color w:val="000000"/>
                  <w:sz w:val="24"/>
                  <w:szCs w:val="24"/>
                  <w:lang w:eastAsia="en-GB"/>
                </w:rPr>
                <w:t>Art</w:t>
              </w:r>
            </w:smartTag>
            <w:r>
              <w:rPr>
                <w:rFonts w:cs="Calibri"/>
                <w:color w:val="000000"/>
                <w:sz w:val="24"/>
                <w:szCs w:val="24"/>
                <w:lang w:eastAsia="en-GB"/>
              </w:rPr>
              <w:t xml:space="preserve"> </w:t>
            </w:r>
            <w:smartTag w:uri="urn:schemas-microsoft-com:office:smarttags" w:element="Street">
              <w:r>
                <w:rPr>
                  <w:rFonts w:cs="Calibri"/>
                  <w:color w:val="000000"/>
                  <w:sz w:val="24"/>
                  <w:szCs w:val="24"/>
                  <w:lang w:eastAsia="en-GB"/>
                </w:rPr>
                <w:t>Room</w:t>
              </w:r>
            </w:smartTag>
            <w:r>
              <w:rPr>
                <w:rFonts w:cs="Calibri"/>
                <w:color w:val="000000"/>
                <w:sz w:val="24"/>
                <w:szCs w:val="24"/>
                <w:lang w:eastAsia="en-GB"/>
              </w:rPr>
              <w:t xml:space="preserve"> at </w:t>
            </w:r>
            <w:smartTag w:uri="urn:schemas-microsoft-com:office:smarttags" w:element="Street">
              <w:smartTag w:uri="urn:schemas-microsoft-com:office:smarttags" w:element="Street">
                <w:r>
                  <w:rPr>
                    <w:rFonts w:cs="Calibri"/>
                    <w:color w:val="000000"/>
                    <w:sz w:val="24"/>
                    <w:szCs w:val="24"/>
                    <w:lang w:eastAsia="en-GB"/>
                  </w:rPr>
                  <w:t>Sir</w:t>
                </w:r>
              </w:smartTag>
              <w:r>
                <w:rPr>
                  <w:rFonts w:cs="Calibri"/>
                  <w:color w:val="000000"/>
                  <w:sz w:val="24"/>
                  <w:szCs w:val="24"/>
                  <w:lang w:eastAsia="en-GB"/>
                </w:rPr>
                <w:t xml:space="preserve"> </w:t>
              </w:r>
              <w:smartTag w:uri="urn:schemas-microsoft-com:office:smarttags" w:element="Street">
                <w:r>
                  <w:rPr>
                    <w:rFonts w:cs="Calibri"/>
                    <w:color w:val="000000"/>
                    <w:sz w:val="24"/>
                    <w:szCs w:val="24"/>
                    <w:lang w:eastAsia="en-GB"/>
                  </w:rPr>
                  <w:t>Herbert</w:t>
                </w:r>
              </w:smartTag>
              <w:r>
                <w:rPr>
                  <w:rFonts w:cs="Calibri"/>
                  <w:color w:val="000000"/>
                  <w:sz w:val="24"/>
                  <w:szCs w:val="24"/>
                  <w:lang w:eastAsia="en-GB"/>
                </w:rPr>
                <w:t xml:space="preserve"> </w:t>
              </w:r>
              <w:smartTag w:uri="urn:schemas-microsoft-com:office:smarttags" w:element="Street">
                <w:r>
                  <w:rPr>
                    <w:rFonts w:cs="Calibri"/>
                    <w:color w:val="000000"/>
                    <w:sz w:val="24"/>
                    <w:szCs w:val="24"/>
                    <w:lang w:eastAsia="en-GB"/>
                  </w:rPr>
                  <w:t>Leon</w:t>
                </w:r>
              </w:smartTag>
              <w:r>
                <w:rPr>
                  <w:rFonts w:cs="Calibri"/>
                  <w:color w:val="000000"/>
                  <w:sz w:val="24"/>
                  <w:szCs w:val="24"/>
                  <w:lang w:eastAsia="en-GB"/>
                </w:rPr>
                <w:t xml:space="preserve"> </w:t>
              </w:r>
              <w:smartTag w:uri="urn:schemas-microsoft-com:office:smarttags" w:element="Street">
                <w:r>
                  <w:rPr>
                    <w:rFonts w:cs="Calibri"/>
                    <w:color w:val="000000"/>
                    <w:sz w:val="24"/>
                    <w:szCs w:val="24"/>
                    <w:lang w:eastAsia="en-GB"/>
                  </w:rPr>
                  <w:t>Academy</w:t>
                </w:r>
              </w:smartTag>
            </w:smartTag>
            <w:r>
              <w:rPr>
                <w:rFonts w:cs="Calibri"/>
                <w:color w:val="000000"/>
                <w:sz w:val="24"/>
                <w:szCs w:val="24"/>
                <w:lang w:eastAsia="en-GB"/>
              </w:rPr>
              <w:t xml:space="preserve">, which had been used for similar activities in the past, and Cross Links, once it has re-opened as a community hub. </w:t>
            </w:r>
          </w:p>
          <w:p w14:paraId="562988EF"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Phil encouraged SCSG members to contact him with ideas and suggestions about how residents can be enabled to prosper.   </w:t>
            </w:r>
          </w:p>
          <w:p w14:paraId="127709D3" w14:textId="77777777" w:rsidR="000958FA" w:rsidRPr="00D11F2E" w:rsidRDefault="000958FA" w:rsidP="00E32D93">
            <w:pPr>
              <w:rPr>
                <w:rFonts w:cs="Calibri"/>
                <w:b/>
                <w:color w:val="000000"/>
                <w:sz w:val="24"/>
                <w:szCs w:val="24"/>
                <w:lang w:eastAsia="en-GB"/>
              </w:rPr>
            </w:pPr>
            <w:r>
              <w:rPr>
                <w:rFonts w:cs="Calibri"/>
                <w:b/>
                <w:color w:val="000000"/>
                <w:sz w:val="24"/>
                <w:szCs w:val="24"/>
                <w:lang w:eastAsia="en-GB"/>
              </w:rPr>
              <w:t>4. Warren Park Walkabout</w:t>
            </w:r>
          </w:p>
          <w:p w14:paraId="7BC0A4B0"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The walkabout organised by HTA and scheduled for 29 November was postponed due to bad weather. It will now be taking place on Thursday 6 December. Danielle, Shannon and Kevin will be attending. </w:t>
            </w:r>
          </w:p>
          <w:p w14:paraId="287AE741" w14:textId="77777777" w:rsidR="000958FA" w:rsidRPr="001218EB" w:rsidRDefault="000958FA" w:rsidP="00E32D93">
            <w:pPr>
              <w:rPr>
                <w:rFonts w:cs="Calibri"/>
                <w:b/>
                <w:color w:val="000000"/>
                <w:sz w:val="24"/>
                <w:szCs w:val="24"/>
                <w:lang w:eastAsia="en-GB"/>
              </w:rPr>
            </w:pPr>
            <w:r w:rsidRPr="001218EB">
              <w:rPr>
                <w:rFonts w:cs="Calibri"/>
                <w:b/>
                <w:color w:val="000000"/>
                <w:sz w:val="24"/>
                <w:szCs w:val="24"/>
                <w:lang w:eastAsia="en-GB"/>
              </w:rPr>
              <w:t>5. Waste Management &amp; Recycling</w:t>
            </w:r>
          </w:p>
          <w:p w14:paraId="0E067113"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Nick Hannon and Greg </w:t>
            </w:r>
            <w:proofErr w:type="spellStart"/>
            <w:r>
              <w:rPr>
                <w:rFonts w:cs="Calibri"/>
                <w:color w:val="000000"/>
                <w:sz w:val="24"/>
                <w:szCs w:val="24"/>
                <w:lang w:eastAsia="en-GB"/>
              </w:rPr>
              <w:t>Shouler</w:t>
            </w:r>
            <w:proofErr w:type="spellEnd"/>
            <w:r>
              <w:rPr>
                <w:rFonts w:cs="Calibri"/>
                <w:color w:val="000000"/>
                <w:sz w:val="24"/>
                <w:szCs w:val="24"/>
                <w:lang w:eastAsia="en-GB"/>
              </w:rPr>
              <w:t xml:space="preserve"> from MKC Waste &amp; Recycling attended the meeting to provide an update on the actions that arisen from the walkabout in September, and to take feedback from SCSG. </w:t>
            </w:r>
          </w:p>
          <w:p w14:paraId="282C8BD1"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Nick accepted that Serco had not been meeting the standards expected by MKC. Therefore Greg had been monitoring the service closely over the last 2 months and had received just one complaint during that period. </w:t>
            </w:r>
          </w:p>
          <w:p w14:paraId="4FFCA751"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SCSG was thanked for providing evidence of the various problems, and Nick confirmed that appropriate action had been taken to address the shortcomings. </w:t>
            </w:r>
          </w:p>
          <w:p w14:paraId="2AABB8D3"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There is an issue over the distance Serco operatives are expected to walk while carrying the refuse – they are not expected to walk more than 40-50 meters between the vehicle and the home. There also issues over the safety of the operatives in winter weather and the danger of slipping and falling. </w:t>
            </w:r>
          </w:p>
          <w:p w14:paraId="18DE4DCC" w14:textId="77777777" w:rsidR="000958FA" w:rsidRDefault="000958FA" w:rsidP="00E32D93">
            <w:pPr>
              <w:rPr>
                <w:rFonts w:cs="Calibri"/>
                <w:color w:val="000000"/>
                <w:sz w:val="24"/>
                <w:szCs w:val="24"/>
                <w:lang w:eastAsia="en-GB"/>
              </w:rPr>
            </w:pPr>
            <w:r>
              <w:rPr>
                <w:rFonts w:cs="Calibri"/>
                <w:color w:val="000000"/>
                <w:sz w:val="24"/>
                <w:szCs w:val="24"/>
                <w:lang w:eastAsia="en-GB"/>
              </w:rPr>
              <w:t>It was confirmed that the bin</w:t>
            </w:r>
            <w:r w:rsidRPr="00F65067">
              <w:rPr>
                <w:rFonts w:cs="Calibri"/>
                <w:strike/>
                <w:color w:val="FF0000"/>
                <w:sz w:val="24"/>
                <w:szCs w:val="24"/>
                <w:lang w:eastAsia="en-GB"/>
              </w:rPr>
              <w:t>d</w:t>
            </w:r>
            <w:r>
              <w:rPr>
                <w:rFonts w:cs="Calibri"/>
                <w:color w:val="000000"/>
                <w:sz w:val="24"/>
                <w:szCs w:val="24"/>
                <w:lang w:eastAsia="en-GB"/>
              </w:rPr>
              <w:t xml:space="preserve"> cupboard is considered to be the boundary of the property. Nick explained that this was a unique situation within </w:t>
            </w:r>
            <w:smartTag w:uri="urn:schemas-microsoft-com:office:smarttags" w:element="Street">
              <w:r>
                <w:rPr>
                  <w:rFonts w:cs="Calibri"/>
                  <w:color w:val="000000"/>
                  <w:sz w:val="24"/>
                  <w:szCs w:val="24"/>
                  <w:lang w:eastAsia="en-GB"/>
                </w:rPr>
                <w:t>Milton Keynes</w:t>
              </w:r>
            </w:smartTag>
            <w:r>
              <w:rPr>
                <w:rFonts w:cs="Calibri"/>
                <w:color w:val="000000"/>
                <w:sz w:val="24"/>
                <w:szCs w:val="24"/>
                <w:lang w:eastAsia="en-GB"/>
              </w:rPr>
              <w:t xml:space="preserve"> and nationally, and was causing some tensions between Serco’s central office and the local office. </w:t>
            </w:r>
          </w:p>
          <w:p w14:paraId="235B481A"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SCSG members had observed that the service had improved while it was being monitored by Greg, but had deteriorated once he stopped. For example, bags were being thrown off the balconies and some were splitting. </w:t>
            </w:r>
          </w:p>
          <w:p w14:paraId="7FE9E1BC"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Every vehicle should carry a dustpan and brush, but SCSG members had observed that the mess was left for the Street Cleaner to pick up </w:t>
            </w:r>
            <w:r>
              <w:rPr>
                <w:rFonts w:cs="Calibri"/>
                <w:color w:val="000000"/>
                <w:sz w:val="24"/>
                <w:szCs w:val="24"/>
                <w:lang w:eastAsia="en-GB"/>
              </w:rPr>
              <w:lastRenderedPageBreak/>
              <w:t xml:space="preserve">hours later. Nick will contact Serco to make sure every vehicle is supplied with the right tools. </w:t>
            </w:r>
          </w:p>
          <w:p w14:paraId="4A85F6C3"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SCSG praised the Street Cleaner </w:t>
            </w:r>
            <w:r w:rsidRPr="00D43FC2">
              <w:rPr>
                <w:rFonts w:cs="Calibri"/>
                <w:sz w:val="24"/>
                <w:szCs w:val="24"/>
                <w:lang w:eastAsia="en-GB"/>
              </w:rPr>
              <w:t>(Mick)</w:t>
            </w:r>
            <w:r>
              <w:rPr>
                <w:rFonts w:cs="Calibri"/>
                <w:color w:val="000000"/>
                <w:sz w:val="24"/>
                <w:szCs w:val="24"/>
                <w:lang w:eastAsia="en-GB"/>
              </w:rPr>
              <w:t xml:space="preserve"> for the work he does. </w:t>
            </w:r>
          </w:p>
          <w:p w14:paraId="10586E49"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Greg reported that he would still prefer to experiment with Eurobins in an effort to overcome a number of issues including the distance that operatives have to walk with the refuse bags. </w:t>
            </w:r>
          </w:p>
          <w:p w14:paraId="2B8B9906" w14:textId="77777777" w:rsidR="000958FA" w:rsidRPr="001B7A75" w:rsidRDefault="000958FA" w:rsidP="00E32D93">
            <w:pPr>
              <w:rPr>
                <w:rFonts w:cs="Calibri"/>
                <w:sz w:val="24"/>
                <w:szCs w:val="24"/>
                <w:lang w:eastAsia="en-GB"/>
              </w:rPr>
            </w:pPr>
            <w:r>
              <w:rPr>
                <w:rFonts w:cs="Calibri"/>
                <w:color w:val="000000"/>
                <w:sz w:val="24"/>
                <w:szCs w:val="24"/>
                <w:lang w:eastAsia="en-GB"/>
              </w:rPr>
              <w:t xml:space="preserve">SCSG noted that when children see piles of rubbish they are less likely to take pride in their neighbourhood and will add to the litter. Nick agreed that the MKC strategy was to encourage positive behaviours. Cllr Darlington added that part of MKC’s approach was to </w:t>
            </w:r>
            <w:r w:rsidRPr="001B7A75">
              <w:rPr>
                <w:rFonts w:cs="Calibri"/>
                <w:sz w:val="24"/>
                <w:szCs w:val="24"/>
                <w:lang w:eastAsia="en-GB"/>
              </w:rPr>
              <w:t>educate</w:t>
            </w:r>
            <w:r>
              <w:rPr>
                <w:rFonts w:cs="Calibri"/>
                <w:sz w:val="24"/>
                <w:szCs w:val="24"/>
                <w:lang w:eastAsia="en-GB"/>
              </w:rPr>
              <w:t xml:space="preserve"> communities about handling waste and recycling. </w:t>
            </w:r>
          </w:p>
          <w:p w14:paraId="257A3EFE"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Moving on to the problem of fly tipping, Nick reported that 25 tonnes of fly-tipped waste is being dumped on the wider Lakes every month. MKC believes that the offenders are travelling from outside the county to do the dumping. He is considering putting Serpentine Court on the ‘Hot Spot’ list and he has been in talks with the Environmental Crime team about the practical and legal measures that can be taken to catch and punish the offenders – this may involve the introduction of CCTV in certain places. </w:t>
            </w:r>
          </w:p>
          <w:p w14:paraId="5DCF5882"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SCSG pointed out that residents cannot afford the cost of having their bulky waste collected. Greg pointed out that there is a free recycling centre </w:t>
            </w:r>
            <w:proofErr w:type="spellStart"/>
            <w:r>
              <w:rPr>
                <w:rFonts w:cs="Calibri"/>
                <w:color w:val="000000"/>
                <w:sz w:val="24"/>
                <w:szCs w:val="24"/>
                <w:lang w:eastAsia="en-GB"/>
              </w:rPr>
              <w:t>near by</w:t>
            </w:r>
            <w:proofErr w:type="spellEnd"/>
            <w:r>
              <w:rPr>
                <w:rFonts w:cs="Calibri"/>
                <w:color w:val="000000"/>
                <w:sz w:val="24"/>
                <w:szCs w:val="24"/>
                <w:lang w:eastAsia="en-GB"/>
              </w:rPr>
              <w:t xml:space="preserve">. SCSG responded by pointing out that it can only be reached by car and asked that MKC review the charges. </w:t>
            </w:r>
          </w:p>
          <w:p w14:paraId="768362F1"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A SCSG member asked why the tower block can’t have recycling Biffa bins? Greg explained that the bins can’t be monitored and they could easily become contaminated, which in turn, is illegal. </w:t>
            </w:r>
          </w:p>
          <w:p w14:paraId="2977B116"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The suggestion was made that there could be a Skip Day every few months. Greg responded that there would be no way of knowing what had been put in the skip and it is a breach of the licence to transport waste unless the contents of the skip are known. </w:t>
            </w:r>
          </w:p>
          <w:p w14:paraId="6FD16471"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Nick and Greg agreed to visit the areas of the tower block where the old walkways had been blocked off, immediately after the meeting. </w:t>
            </w:r>
          </w:p>
          <w:p w14:paraId="4F073FE1"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Nick asked SCSG members to continue to email with information and evidence, if there are problems with the service. </w:t>
            </w:r>
          </w:p>
          <w:p w14:paraId="642A8C41" w14:textId="77777777" w:rsidR="000958FA" w:rsidRDefault="000958FA" w:rsidP="00E32D93">
            <w:pPr>
              <w:rPr>
                <w:rFonts w:cs="Calibri"/>
                <w:color w:val="000000"/>
                <w:sz w:val="24"/>
                <w:szCs w:val="24"/>
                <w:lang w:eastAsia="en-GB"/>
              </w:rPr>
            </w:pPr>
          </w:p>
          <w:p w14:paraId="4F537A92" w14:textId="77777777" w:rsidR="000958FA" w:rsidRDefault="000958FA" w:rsidP="00E32D93">
            <w:pPr>
              <w:rPr>
                <w:rFonts w:cs="Calibri"/>
                <w:color w:val="000000"/>
                <w:sz w:val="24"/>
                <w:szCs w:val="24"/>
                <w:lang w:eastAsia="en-GB"/>
              </w:rPr>
            </w:pPr>
          </w:p>
          <w:p w14:paraId="50920E87"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SCSG thanked Nick and Greg for the positive way they have responded to the complaints, and invited them to the next meeting to report on performance over the Christmas/New Year period. </w:t>
            </w:r>
          </w:p>
          <w:p w14:paraId="0E442291" w14:textId="77777777" w:rsidR="000958FA" w:rsidRPr="001218EB" w:rsidRDefault="000958FA" w:rsidP="00E32D93">
            <w:pPr>
              <w:rPr>
                <w:rFonts w:cs="Calibri"/>
                <w:b/>
                <w:color w:val="000000"/>
                <w:sz w:val="24"/>
                <w:szCs w:val="24"/>
                <w:lang w:eastAsia="en-GB"/>
              </w:rPr>
            </w:pPr>
            <w:r w:rsidRPr="001218EB">
              <w:rPr>
                <w:rFonts w:cs="Calibri"/>
                <w:b/>
                <w:color w:val="000000"/>
                <w:sz w:val="24"/>
                <w:szCs w:val="24"/>
                <w:lang w:eastAsia="en-GB"/>
              </w:rPr>
              <w:t>6. Neighbourhood management meeting</w:t>
            </w:r>
          </w:p>
          <w:p w14:paraId="66EEE020" w14:textId="77777777" w:rsidR="000958FA" w:rsidRDefault="000958FA" w:rsidP="001218EB">
            <w:pPr>
              <w:rPr>
                <w:rFonts w:cs="Calibri"/>
                <w:sz w:val="24"/>
                <w:szCs w:val="24"/>
                <w:lang w:eastAsia="en-GB"/>
              </w:rPr>
            </w:pPr>
            <w:r>
              <w:rPr>
                <w:rFonts w:cs="Calibri"/>
                <w:sz w:val="24"/>
                <w:szCs w:val="24"/>
                <w:lang w:eastAsia="en-GB"/>
              </w:rPr>
              <w:t xml:space="preserve">Mercy and Mohammed (R) attended the meeting organised by Councillor Darlington with MKC’s senior management team on 28 November. Emma-Jane Flynn of </w:t>
            </w:r>
            <w:proofErr w:type="spellStart"/>
            <w:r>
              <w:rPr>
                <w:rFonts w:cs="Calibri"/>
                <w:sz w:val="24"/>
                <w:szCs w:val="24"/>
                <w:lang w:eastAsia="en-GB"/>
              </w:rPr>
              <w:t>Tpas</w:t>
            </w:r>
            <w:proofErr w:type="spellEnd"/>
            <w:r>
              <w:rPr>
                <w:rFonts w:cs="Calibri"/>
                <w:sz w:val="24"/>
                <w:szCs w:val="24"/>
                <w:lang w:eastAsia="en-GB"/>
              </w:rPr>
              <w:t xml:space="preserve"> also attended to support the residents. </w:t>
            </w:r>
          </w:p>
          <w:p w14:paraId="75192874" w14:textId="77777777" w:rsidR="000958FA" w:rsidRDefault="000958FA" w:rsidP="001218EB">
            <w:pPr>
              <w:rPr>
                <w:rFonts w:cs="Calibri"/>
                <w:color w:val="000000"/>
                <w:sz w:val="24"/>
                <w:szCs w:val="24"/>
                <w:lang w:eastAsia="en-GB"/>
              </w:rPr>
            </w:pPr>
            <w:r>
              <w:rPr>
                <w:rFonts w:cs="Calibri"/>
                <w:color w:val="000000"/>
                <w:sz w:val="24"/>
                <w:szCs w:val="24"/>
                <w:lang w:eastAsia="en-GB"/>
              </w:rPr>
              <w:t xml:space="preserve">The purpose of the meeting was to look at the action plan that has emerged from the estate walkabout that took place in September. </w:t>
            </w:r>
          </w:p>
          <w:p w14:paraId="6131DB81" w14:textId="77777777" w:rsidR="000958FA" w:rsidRDefault="000958FA" w:rsidP="001218EB">
            <w:pPr>
              <w:rPr>
                <w:rFonts w:cs="Calibri"/>
                <w:color w:val="000000"/>
                <w:sz w:val="24"/>
                <w:szCs w:val="24"/>
                <w:lang w:eastAsia="en-GB"/>
              </w:rPr>
            </w:pPr>
            <w:r>
              <w:rPr>
                <w:rFonts w:cs="Calibri"/>
                <w:color w:val="000000"/>
                <w:sz w:val="24"/>
                <w:szCs w:val="24"/>
                <w:lang w:eastAsia="en-GB"/>
              </w:rPr>
              <w:t>Mercy took the meeting through the list of subjects that had been covered at the meeting, including health &amp; safety, the pigeon infestation, repairs, waste &amp; recycling etc</w:t>
            </w:r>
          </w:p>
          <w:p w14:paraId="50BEDD52" w14:textId="77777777" w:rsidR="000958FA" w:rsidRDefault="000958FA" w:rsidP="001218EB">
            <w:pPr>
              <w:rPr>
                <w:rFonts w:cs="Calibri"/>
                <w:color w:val="000000"/>
                <w:sz w:val="24"/>
                <w:szCs w:val="24"/>
                <w:lang w:eastAsia="en-GB"/>
              </w:rPr>
            </w:pPr>
            <w:r>
              <w:rPr>
                <w:rFonts w:cs="Calibri"/>
                <w:color w:val="000000"/>
                <w:sz w:val="24"/>
                <w:szCs w:val="24"/>
                <w:lang w:eastAsia="en-GB"/>
              </w:rPr>
              <w:t xml:space="preserve">MKC accepted that the services that Serpentine Court residents have been receiving are not up to standard. </w:t>
            </w:r>
          </w:p>
          <w:p w14:paraId="453D7D7D" w14:textId="77777777" w:rsidR="000958FA" w:rsidRDefault="000958FA" w:rsidP="001218EB">
            <w:pPr>
              <w:rPr>
                <w:rFonts w:cs="Calibri"/>
                <w:color w:val="000000"/>
                <w:sz w:val="24"/>
                <w:szCs w:val="24"/>
                <w:lang w:eastAsia="en-GB"/>
              </w:rPr>
            </w:pPr>
            <w:r>
              <w:rPr>
                <w:rFonts w:cs="Calibri"/>
                <w:color w:val="000000"/>
                <w:sz w:val="24"/>
                <w:szCs w:val="24"/>
                <w:lang w:eastAsia="en-GB"/>
              </w:rPr>
              <w:t xml:space="preserve">Leaving aside the progress on waste and recycling which had just been discussed at this meeting, Mercy reported progress with the pigeon infestation works and some of the repairs. Anne reported on the planned works to clear the lofts of pigeon poo and seal the roofs. These works will involve building scaffolding over the top of the roofs. Anne agreed to get further details of the schedule of works; which crofts will be affected and how the works will be carried out and circulate the information via email as soon as possible. </w:t>
            </w:r>
          </w:p>
          <w:p w14:paraId="6303F10F" w14:textId="77777777" w:rsidR="000958FA" w:rsidRDefault="000958FA" w:rsidP="001218EB">
            <w:pPr>
              <w:rPr>
                <w:rFonts w:cs="Calibri"/>
                <w:color w:val="000000"/>
                <w:sz w:val="24"/>
                <w:szCs w:val="24"/>
                <w:lang w:eastAsia="en-GB"/>
              </w:rPr>
            </w:pPr>
            <w:r>
              <w:rPr>
                <w:rFonts w:cs="Calibri"/>
                <w:color w:val="000000"/>
                <w:sz w:val="24"/>
                <w:szCs w:val="24"/>
                <w:lang w:eastAsia="en-GB"/>
              </w:rPr>
              <w:t>Cllr Darlington confirmed that there would be a deep clean of the pigeon poo this week and asked SCSG members to contact her if it hadn’t taken place by Friday.</w:t>
            </w:r>
          </w:p>
          <w:p w14:paraId="2943C5AF" w14:textId="77777777" w:rsidR="000958FA" w:rsidRDefault="000958FA" w:rsidP="001218EB">
            <w:pPr>
              <w:rPr>
                <w:rFonts w:cs="Calibri"/>
                <w:color w:val="000000"/>
                <w:sz w:val="24"/>
                <w:szCs w:val="24"/>
                <w:lang w:eastAsia="en-GB"/>
              </w:rPr>
            </w:pPr>
            <w:r>
              <w:rPr>
                <w:rFonts w:cs="Calibri"/>
                <w:color w:val="000000"/>
                <w:sz w:val="24"/>
                <w:szCs w:val="24"/>
                <w:lang w:eastAsia="en-GB"/>
              </w:rPr>
              <w:t xml:space="preserve">It was reported by a SCSG member that some electrical wires are still exposed and the communal lights are coming on too late in the evenings. A query was raised over whether the timers could be adjusted. It was also suggested that light sensors would be a better and more efficient way of lighting the communal stairwells. There is real concern amongst SCSG members that residents could get injured in the dark. </w:t>
            </w:r>
          </w:p>
          <w:p w14:paraId="2803A05E" w14:textId="77777777" w:rsidR="000958FA" w:rsidRDefault="000958FA" w:rsidP="001218EB">
            <w:pPr>
              <w:rPr>
                <w:rFonts w:cs="Calibri"/>
                <w:color w:val="000000"/>
                <w:sz w:val="24"/>
                <w:szCs w:val="24"/>
                <w:lang w:eastAsia="en-GB"/>
              </w:rPr>
            </w:pPr>
            <w:r>
              <w:rPr>
                <w:rFonts w:cs="Calibri"/>
                <w:color w:val="000000"/>
                <w:sz w:val="24"/>
                <w:szCs w:val="24"/>
                <w:lang w:eastAsia="en-GB"/>
              </w:rPr>
              <w:lastRenderedPageBreak/>
              <w:t xml:space="preserve">The damaged substation is also on the action plan and dates for the works should be agreed next week. </w:t>
            </w:r>
          </w:p>
          <w:p w14:paraId="2E2C0F2A" w14:textId="77777777" w:rsidR="000958FA" w:rsidRDefault="000958FA" w:rsidP="001218EB">
            <w:pPr>
              <w:rPr>
                <w:rFonts w:cs="Calibri"/>
                <w:color w:val="000000"/>
                <w:sz w:val="24"/>
                <w:szCs w:val="24"/>
                <w:lang w:eastAsia="en-GB"/>
              </w:rPr>
            </w:pPr>
          </w:p>
          <w:p w14:paraId="6B4E9001" w14:textId="77777777" w:rsidR="000958FA" w:rsidRDefault="000958FA" w:rsidP="001218EB">
            <w:pPr>
              <w:rPr>
                <w:rFonts w:cs="Calibri"/>
                <w:color w:val="000000"/>
                <w:sz w:val="24"/>
                <w:szCs w:val="24"/>
                <w:lang w:eastAsia="en-GB"/>
              </w:rPr>
            </w:pPr>
            <w:r>
              <w:rPr>
                <w:rFonts w:cs="Calibri"/>
                <w:color w:val="000000"/>
                <w:sz w:val="24"/>
                <w:szCs w:val="24"/>
                <w:lang w:eastAsia="en-GB"/>
              </w:rPr>
              <w:t xml:space="preserve">SCSG agreed that it would be helpful for the two new Neighbourhood Management Officers to attend the next SCSG meeting to discuss their role and how they can work with the community to tackle anti-social behaviour and waste management. It was pointed out that Thames Valley Police had leafleted Serpentine Court in the last 2 weeks and provided a telephone number to call to report incidents. </w:t>
            </w:r>
          </w:p>
          <w:p w14:paraId="3FF756B9" w14:textId="77777777" w:rsidR="000958FA" w:rsidRDefault="000958FA" w:rsidP="001218EB">
            <w:pPr>
              <w:rPr>
                <w:rFonts w:cs="Calibri"/>
                <w:color w:val="000000"/>
                <w:sz w:val="24"/>
                <w:szCs w:val="24"/>
                <w:lang w:eastAsia="en-GB"/>
              </w:rPr>
            </w:pPr>
            <w:r>
              <w:rPr>
                <w:rFonts w:cs="Calibri"/>
                <w:color w:val="000000"/>
                <w:sz w:val="24"/>
                <w:szCs w:val="24"/>
                <w:lang w:eastAsia="en-GB"/>
              </w:rPr>
              <w:t>Kevin requested that MKC produces an action plan which combines all the strands that came out of the walkabout, and allows SCSG to monitor delivery against target. Cllr Darlington agreed to take this action forward.</w:t>
            </w:r>
          </w:p>
          <w:p w14:paraId="0EC6C177" w14:textId="77777777" w:rsidR="000958FA" w:rsidRPr="00D11F2E" w:rsidRDefault="000958FA" w:rsidP="00E32D93">
            <w:pPr>
              <w:rPr>
                <w:rFonts w:cs="Calibri"/>
                <w:b/>
                <w:color w:val="000000"/>
                <w:sz w:val="24"/>
                <w:szCs w:val="24"/>
                <w:lang w:eastAsia="en-GB"/>
              </w:rPr>
            </w:pPr>
            <w:r>
              <w:rPr>
                <w:rFonts w:cs="Calibri"/>
                <w:b/>
                <w:color w:val="000000"/>
                <w:sz w:val="24"/>
                <w:szCs w:val="24"/>
                <w:lang w:eastAsia="en-GB"/>
              </w:rPr>
              <w:t>7</w:t>
            </w:r>
            <w:r w:rsidRPr="00D11F2E">
              <w:rPr>
                <w:rFonts w:cs="Calibri"/>
                <w:b/>
                <w:color w:val="000000"/>
                <w:sz w:val="24"/>
                <w:szCs w:val="24"/>
                <w:lang w:eastAsia="en-GB"/>
              </w:rPr>
              <w:t>. Resident Charter</w:t>
            </w:r>
          </w:p>
          <w:p w14:paraId="79F8A5EE"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Item carried forward. </w:t>
            </w:r>
          </w:p>
          <w:p w14:paraId="53028209" w14:textId="77777777" w:rsidR="000958FA" w:rsidRDefault="000958FA" w:rsidP="00E32D93">
            <w:pPr>
              <w:rPr>
                <w:rFonts w:cs="Calibri"/>
                <w:b/>
                <w:color w:val="000000"/>
                <w:sz w:val="24"/>
                <w:szCs w:val="24"/>
                <w:lang w:eastAsia="en-GB"/>
              </w:rPr>
            </w:pPr>
            <w:r w:rsidRPr="001218EB">
              <w:rPr>
                <w:rFonts w:cs="Calibri"/>
                <w:b/>
                <w:color w:val="000000"/>
                <w:sz w:val="24"/>
                <w:szCs w:val="24"/>
                <w:lang w:eastAsia="en-GB"/>
              </w:rPr>
              <w:t xml:space="preserve">8. </w:t>
            </w:r>
            <w:proofErr w:type="spellStart"/>
            <w:r w:rsidRPr="001218EB">
              <w:rPr>
                <w:rFonts w:cs="Calibri"/>
                <w:b/>
                <w:color w:val="000000"/>
                <w:sz w:val="24"/>
                <w:szCs w:val="24"/>
                <w:lang w:eastAsia="en-GB"/>
              </w:rPr>
              <w:t>Tpas</w:t>
            </w:r>
            <w:proofErr w:type="spellEnd"/>
            <w:r w:rsidRPr="001218EB">
              <w:rPr>
                <w:rFonts w:cs="Calibri"/>
                <w:b/>
                <w:color w:val="000000"/>
                <w:sz w:val="24"/>
                <w:szCs w:val="24"/>
                <w:lang w:eastAsia="en-GB"/>
              </w:rPr>
              <w:t xml:space="preserve"> Independent Advisor report</w:t>
            </w:r>
          </w:p>
          <w:p w14:paraId="224386BC" w14:textId="77777777" w:rsidR="000958FA" w:rsidRPr="001218EB" w:rsidRDefault="000958FA" w:rsidP="00E32D93">
            <w:pPr>
              <w:rPr>
                <w:rFonts w:cs="Calibri"/>
                <w:b/>
                <w:color w:val="000000"/>
                <w:sz w:val="24"/>
                <w:szCs w:val="24"/>
                <w:lang w:eastAsia="en-GB"/>
              </w:rPr>
            </w:pPr>
            <w:r>
              <w:rPr>
                <w:rFonts w:cs="Calibri"/>
                <w:color w:val="000000"/>
                <w:sz w:val="24"/>
                <w:szCs w:val="24"/>
                <w:lang w:eastAsia="en-GB"/>
              </w:rPr>
              <w:t xml:space="preserve">Item carried forward. </w:t>
            </w:r>
          </w:p>
        </w:tc>
        <w:tc>
          <w:tcPr>
            <w:tcW w:w="910" w:type="dxa"/>
          </w:tcPr>
          <w:p w14:paraId="1394B09E" w14:textId="77777777" w:rsidR="000958FA" w:rsidRDefault="000958FA" w:rsidP="00E32D93">
            <w:pPr>
              <w:rPr>
                <w:rFonts w:cs="Calibri"/>
                <w:color w:val="000000"/>
                <w:sz w:val="24"/>
                <w:szCs w:val="24"/>
                <w:lang w:eastAsia="en-GB"/>
              </w:rPr>
            </w:pPr>
          </w:p>
          <w:p w14:paraId="4A485A77" w14:textId="77777777" w:rsidR="000958FA" w:rsidRDefault="000958FA" w:rsidP="00E32D93">
            <w:pPr>
              <w:rPr>
                <w:ins w:id="3" w:author="Kevin" w:date="2018-11-08T15:14:00Z"/>
                <w:rFonts w:cs="Calibri"/>
                <w:color w:val="000000"/>
                <w:sz w:val="24"/>
                <w:szCs w:val="24"/>
                <w:lang w:eastAsia="en-GB"/>
              </w:rPr>
            </w:pPr>
          </w:p>
          <w:p w14:paraId="54C3627E" w14:textId="77777777" w:rsidR="000958FA" w:rsidRDefault="000958FA" w:rsidP="00E32D93">
            <w:pPr>
              <w:rPr>
                <w:ins w:id="4" w:author="Kevin" w:date="2018-11-08T15:14:00Z"/>
                <w:rFonts w:cs="Calibri"/>
                <w:color w:val="000000"/>
                <w:sz w:val="24"/>
                <w:szCs w:val="24"/>
                <w:lang w:eastAsia="en-GB"/>
              </w:rPr>
            </w:pPr>
          </w:p>
          <w:p w14:paraId="66A65EC0" w14:textId="77777777" w:rsidR="000958FA" w:rsidRDefault="000958FA" w:rsidP="00E32D93">
            <w:pPr>
              <w:rPr>
                <w:rFonts w:cs="Calibri"/>
                <w:color w:val="000000"/>
                <w:sz w:val="24"/>
                <w:szCs w:val="24"/>
                <w:lang w:eastAsia="en-GB"/>
              </w:rPr>
            </w:pPr>
          </w:p>
          <w:p w14:paraId="178DE9EF" w14:textId="77777777" w:rsidR="000958FA" w:rsidRDefault="000958FA" w:rsidP="00E32D93">
            <w:pPr>
              <w:rPr>
                <w:rFonts w:cs="Calibri"/>
                <w:color w:val="000000"/>
                <w:sz w:val="24"/>
                <w:szCs w:val="24"/>
                <w:lang w:eastAsia="en-GB"/>
              </w:rPr>
            </w:pPr>
          </w:p>
          <w:p w14:paraId="3A5424CE" w14:textId="77777777" w:rsidR="000958FA" w:rsidRDefault="000958FA" w:rsidP="00E32D93">
            <w:pPr>
              <w:rPr>
                <w:rFonts w:cs="Calibri"/>
                <w:color w:val="000000"/>
                <w:sz w:val="24"/>
                <w:szCs w:val="24"/>
                <w:lang w:eastAsia="en-GB"/>
              </w:rPr>
            </w:pPr>
          </w:p>
          <w:p w14:paraId="4914C867" w14:textId="77777777" w:rsidR="000958FA" w:rsidRDefault="000958FA" w:rsidP="00E32D93">
            <w:pPr>
              <w:rPr>
                <w:rFonts w:cs="Calibri"/>
                <w:color w:val="000000"/>
                <w:sz w:val="24"/>
                <w:szCs w:val="24"/>
                <w:lang w:eastAsia="en-GB"/>
              </w:rPr>
            </w:pPr>
          </w:p>
          <w:p w14:paraId="3D5901E4" w14:textId="77777777" w:rsidR="000958FA" w:rsidRDefault="000958FA" w:rsidP="00E32D93">
            <w:pPr>
              <w:rPr>
                <w:rFonts w:cs="Calibri"/>
                <w:color w:val="000000"/>
                <w:sz w:val="24"/>
                <w:szCs w:val="24"/>
                <w:lang w:eastAsia="en-GB"/>
              </w:rPr>
            </w:pPr>
          </w:p>
          <w:p w14:paraId="1AAA65F1" w14:textId="77777777" w:rsidR="000958FA" w:rsidRDefault="000958FA" w:rsidP="00E32D93">
            <w:pPr>
              <w:rPr>
                <w:rFonts w:cs="Calibri"/>
                <w:color w:val="000000"/>
                <w:sz w:val="24"/>
                <w:szCs w:val="24"/>
                <w:lang w:eastAsia="en-GB"/>
              </w:rPr>
            </w:pPr>
          </w:p>
          <w:p w14:paraId="1615876D" w14:textId="77777777" w:rsidR="000958FA" w:rsidRDefault="000958FA" w:rsidP="00E32D93">
            <w:pPr>
              <w:rPr>
                <w:rFonts w:cs="Calibri"/>
                <w:color w:val="000000"/>
                <w:sz w:val="24"/>
                <w:szCs w:val="24"/>
                <w:lang w:eastAsia="en-GB"/>
              </w:rPr>
            </w:pPr>
          </w:p>
          <w:p w14:paraId="52F90EE7" w14:textId="77777777" w:rsidR="000958FA" w:rsidRDefault="000958FA" w:rsidP="00E32D93">
            <w:pPr>
              <w:rPr>
                <w:rFonts w:cs="Calibri"/>
                <w:color w:val="000000"/>
                <w:sz w:val="24"/>
                <w:szCs w:val="24"/>
                <w:lang w:eastAsia="en-GB"/>
              </w:rPr>
            </w:pPr>
          </w:p>
          <w:p w14:paraId="37BD9780" w14:textId="77777777" w:rsidR="000958FA" w:rsidRDefault="000958FA" w:rsidP="00E32D93">
            <w:pPr>
              <w:rPr>
                <w:rFonts w:cs="Calibri"/>
                <w:color w:val="000000"/>
                <w:sz w:val="24"/>
                <w:szCs w:val="24"/>
                <w:lang w:eastAsia="en-GB"/>
              </w:rPr>
            </w:pPr>
          </w:p>
          <w:p w14:paraId="7F69CC55" w14:textId="77777777" w:rsidR="000958FA" w:rsidRDefault="000958FA" w:rsidP="00E32D93">
            <w:pPr>
              <w:rPr>
                <w:rFonts w:cs="Calibri"/>
                <w:color w:val="000000"/>
                <w:sz w:val="24"/>
                <w:szCs w:val="24"/>
                <w:lang w:eastAsia="en-GB"/>
              </w:rPr>
            </w:pPr>
          </w:p>
          <w:p w14:paraId="18D0D9FC" w14:textId="77777777" w:rsidR="000958FA" w:rsidRDefault="000958FA" w:rsidP="00E32D93">
            <w:pPr>
              <w:rPr>
                <w:rFonts w:cs="Calibri"/>
                <w:color w:val="000000"/>
                <w:sz w:val="24"/>
                <w:szCs w:val="24"/>
                <w:lang w:eastAsia="en-GB"/>
              </w:rPr>
            </w:pPr>
          </w:p>
          <w:p w14:paraId="1F474AD3" w14:textId="77777777" w:rsidR="000958FA" w:rsidRDefault="000958FA" w:rsidP="00E32D93">
            <w:pPr>
              <w:rPr>
                <w:rFonts w:cs="Calibri"/>
                <w:color w:val="000000"/>
                <w:sz w:val="24"/>
                <w:szCs w:val="24"/>
                <w:lang w:eastAsia="en-GB"/>
              </w:rPr>
            </w:pPr>
          </w:p>
          <w:p w14:paraId="0D0E55ED" w14:textId="77777777" w:rsidR="000958FA" w:rsidRDefault="000958FA" w:rsidP="00E32D93">
            <w:pPr>
              <w:rPr>
                <w:rFonts w:cs="Calibri"/>
                <w:color w:val="000000"/>
                <w:sz w:val="24"/>
                <w:szCs w:val="24"/>
                <w:lang w:eastAsia="en-GB"/>
              </w:rPr>
            </w:pPr>
          </w:p>
          <w:p w14:paraId="7A030D55" w14:textId="77777777" w:rsidR="000958FA" w:rsidRDefault="000958FA" w:rsidP="00E32D93">
            <w:pPr>
              <w:rPr>
                <w:rFonts w:cs="Calibri"/>
                <w:color w:val="000000"/>
                <w:sz w:val="24"/>
                <w:szCs w:val="24"/>
                <w:lang w:eastAsia="en-GB"/>
              </w:rPr>
            </w:pPr>
          </w:p>
          <w:p w14:paraId="62236479" w14:textId="77777777" w:rsidR="000958FA" w:rsidRDefault="000958FA" w:rsidP="00E32D93">
            <w:pPr>
              <w:rPr>
                <w:rFonts w:cs="Calibri"/>
                <w:color w:val="000000"/>
                <w:sz w:val="24"/>
                <w:szCs w:val="24"/>
                <w:lang w:eastAsia="en-GB"/>
              </w:rPr>
            </w:pPr>
          </w:p>
          <w:p w14:paraId="02D253B2" w14:textId="77777777" w:rsidR="000958FA" w:rsidRDefault="000958FA" w:rsidP="00E32D93">
            <w:pPr>
              <w:rPr>
                <w:rFonts w:cs="Calibri"/>
                <w:color w:val="000000"/>
                <w:sz w:val="24"/>
                <w:szCs w:val="24"/>
                <w:lang w:eastAsia="en-GB"/>
              </w:rPr>
            </w:pPr>
          </w:p>
          <w:p w14:paraId="59E1900E" w14:textId="77777777" w:rsidR="000958FA" w:rsidRDefault="000958FA" w:rsidP="00E32D93">
            <w:pPr>
              <w:rPr>
                <w:rFonts w:cs="Calibri"/>
                <w:color w:val="000000"/>
                <w:sz w:val="24"/>
                <w:szCs w:val="24"/>
                <w:lang w:eastAsia="en-GB"/>
              </w:rPr>
            </w:pPr>
          </w:p>
          <w:p w14:paraId="3D60525D" w14:textId="77777777" w:rsidR="000958FA" w:rsidRDefault="000958FA" w:rsidP="00E32D93">
            <w:pPr>
              <w:rPr>
                <w:rFonts w:cs="Calibri"/>
                <w:color w:val="000000"/>
                <w:sz w:val="24"/>
                <w:szCs w:val="24"/>
                <w:lang w:eastAsia="en-GB"/>
              </w:rPr>
            </w:pPr>
          </w:p>
          <w:p w14:paraId="33448C22" w14:textId="77777777" w:rsidR="000958FA" w:rsidRDefault="000958FA" w:rsidP="00E32D93">
            <w:pPr>
              <w:rPr>
                <w:rFonts w:cs="Calibri"/>
                <w:color w:val="000000"/>
                <w:sz w:val="24"/>
                <w:szCs w:val="24"/>
                <w:lang w:eastAsia="en-GB"/>
              </w:rPr>
            </w:pPr>
          </w:p>
          <w:p w14:paraId="67C0BFBA" w14:textId="77777777" w:rsidR="000958FA" w:rsidRDefault="000958FA" w:rsidP="00E32D93">
            <w:pPr>
              <w:rPr>
                <w:rFonts w:cs="Calibri"/>
                <w:color w:val="000000"/>
                <w:sz w:val="24"/>
                <w:szCs w:val="24"/>
                <w:lang w:eastAsia="en-GB"/>
              </w:rPr>
            </w:pPr>
          </w:p>
          <w:p w14:paraId="6888386E" w14:textId="77777777" w:rsidR="000958FA" w:rsidRDefault="000958FA" w:rsidP="00E32D93">
            <w:pPr>
              <w:rPr>
                <w:rFonts w:cs="Calibri"/>
                <w:color w:val="000000"/>
                <w:sz w:val="24"/>
                <w:szCs w:val="24"/>
                <w:lang w:eastAsia="en-GB"/>
              </w:rPr>
            </w:pPr>
          </w:p>
          <w:p w14:paraId="4CE9C973" w14:textId="77777777" w:rsidR="000958FA" w:rsidRDefault="000958FA" w:rsidP="00E32D93">
            <w:pPr>
              <w:rPr>
                <w:rFonts w:cs="Calibri"/>
                <w:color w:val="000000"/>
                <w:sz w:val="24"/>
                <w:szCs w:val="24"/>
                <w:lang w:eastAsia="en-GB"/>
              </w:rPr>
            </w:pPr>
            <w:r>
              <w:rPr>
                <w:rFonts w:cs="Calibri"/>
                <w:color w:val="000000"/>
                <w:sz w:val="24"/>
                <w:szCs w:val="24"/>
                <w:lang w:eastAsia="en-GB"/>
              </w:rPr>
              <w:t>SCSG</w:t>
            </w:r>
          </w:p>
          <w:p w14:paraId="3FE2136C" w14:textId="77777777" w:rsidR="000958FA" w:rsidRDefault="000958FA" w:rsidP="00E32D93">
            <w:pPr>
              <w:rPr>
                <w:rFonts w:cs="Calibri"/>
                <w:color w:val="000000"/>
                <w:sz w:val="24"/>
                <w:szCs w:val="24"/>
                <w:lang w:eastAsia="en-GB"/>
              </w:rPr>
            </w:pPr>
          </w:p>
          <w:p w14:paraId="5F0FFD7C" w14:textId="77777777" w:rsidR="000958FA" w:rsidRDefault="000958FA" w:rsidP="00E32D93">
            <w:pPr>
              <w:rPr>
                <w:rFonts w:cs="Calibri"/>
                <w:color w:val="000000"/>
                <w:sz w:val="24"/>
                <w:szCs w:val="24"/>
                <w:lang w:eastAsia="en-GB"/>
              </w:rPr>
            </w:pPr>
          </w:p>
          <w:p w14:paraId="037C636E" w14:textId="77777777" w:rsidR="000958FA" w:rsidRDefault="000958FA" w:rsidP="00E32D93">
            <w:pPr>
              <w:rPr>
                <w:rFonts w:cs="Calibri"/>
                <w:color w:val="000000"/>
                <w:sz w:val="24"/>
                <w:szCs w:val="24"/>
                <w:lang w:eastAsia="en-GB"/>
              </w:rPr>
            </w:pPr>
          </w:p>
          <w:p w14:paraId="55FF1D38" w14:textId="77777777" w:rsidR="000958FA" w:rsidRDefault="000958FA" w:rsidP="00E32D93">
            <w:pPr>
              <w:rPr>
                <w:rFonts w:cs="Calibri"/>
                <w:color w:val="000000"/>
                <w:sz w:val="24"/>
                <w:szCs w:val="24"/>
                <w:lang w:eastAsia="en-GB"/>
              </w:rPr>
            </w:pPr>
          </w:p>
          <w:p w14:paraId="3710D844" w14:textId="77777777" w:rsidR="000958FA" w:rsidRDefault="000958FA" w:rsidP="00E32D93">
            <w:pPr>
              <w:rPr>
                <w:rFonts w:cs="Calibri"/>
                <w:color w:val="000000"/>
                <w:sz w:val="24"/>
                <w:szCs w:val="24"/>
                <w:lang w:eastAsia="en-GB"/>
              </w:rPr>
            </w:pPr>
            <w:r>
              <w:rPr>
                <w:rFonts w:cs="Calibri"/>
                <w:color w:val="000000"/>
                <w:sz w:val="24"/>
                <w:szCs w:val="24"/>
                <w:lang w:eastAsia="en-GB"/>
              </w:rPr>
              <w:t>AB</w:t>
            </w:r>
          </w:p>
          <w:p w14:paraId="1C458A43" w14:textId="77777777" w:rsidR="000958FA" w:rsidRDefault="000958FA" w:rsidP="00E32D93">
            <w:pPr>
              <w:rPr>
                <w:rFonts w:cs="Calibri"/>
                <w:color w:val="000000"/>
                <w:sz w:val="24"/>
                <w:szCs w:val="24"/>
                <w:lang w:eastAsia="en-GB"/>
              </w:rPr>
            </w:pPr>
          </w:p>
          <w:p w14:paraId="32D5F2D9" w14:textId="77777777" w:rsidR="000958FA" w:rsidRDefault="000958FA" w:rsidP="00E32D93">
            <w:pPr>
              <w:rPr>
                <w:rFonts w:cs="Calibri"/>
                <w:color w:val="000000"/>
                <w:sz w:val="24"/>
                <w:szCs w:val="24"/>
                <w:lang w:eastAsia="en-GB"/>
              </w:rPr>
            </w:pPr>
          </w:p>
          <w:p w14:paraId="54D245BF" w14:textId="77777777" w:rsidR="000958FA" w:rsidRDefault="000958FA" w:rsidP="00E32D93">
            <w:pPr>
              <w:rPr>
                <w:rFonts w:cs="Calibri"/>
                <w:color w:val="000000"/>
                <w:sz w:val="24"/>
                <w:szCs w:val="24"/>
                <w:lang w:eastAsia="en-GB"/>
              </w:rPr>
            </w:pPr>
          </w:p>
          <w:p w14:paraId="21CAA534" w14:textId="77777777" w:rsidR="000958FA" w:rsidRDefault="000958FA" w:rsidP="00E32D93">
            <w:pPr>
              <w:rPr>
                <w:rFonts w:cs="Calibri"/>
                <w:color w:val="000000"/>
                <w:sz w:val="24"/>
                <w:szCs w:val="24"/>
                <w:lang w:eastAsia="en-GB"/>
              </w:rPr>
            </w:pPr>
          </w:p>
          <w:p w14:paraId="7630762F" w14:textId="77777777" w:rsidR="000958FA" w:rsidRDefault="000958FA" w:rsidP="00E32D93">
            <w:pPr>
              <w:rPr>
                <w:rFonts w:cs="Calibri"/>
                <w:color w:val="000000"/>
                <w:sz w:val="24"/>
                <w:szCs w:val="24"/>
                <w:lang w:eastAsia="en-GB"/>
              </w:rPr>
            </w:pPr>
          </w:p>
          <w:p w14:paraId="3C32CF0D" w14:textId="77777777" w:rsidR="000958FA" w:rsidRDefault="000958FA" w:rsidP="00E32D93">
            <w:pPr>
              <w:rPr>
                <w:rFonts w:cs="Calibri"/>
                <w:color w:val="000000"/>
                <w:sz w:val="24"/>
                <w:szCs w:val="24"/>
                <w:lang w:eastAsia="en-GB"/>
              </w:rPr>
            </w:pPr>
          </w:p>
          <w:p w14:paraId="043E07CF" w14:textId="77777777" w:rsidR="000958FA" w:rsidRDefault="000958FA" w:rsidP="00E32D93">
            <w:pPr>
              <w:rPr>
                <w:rFonts w:cs="Calibri"/>
                <w:color w:val="000000"/>
                <w:sz w:val="24"/>
                <w:szCs w:val="24"/>
                <w:lang w:eastAsia="en-GB"/>
              </w:rPr>
            </w:pPr>
          </w:p>
          <w:p w14:paraId="5ABE3AC2" w14:textId="77777777" w:rsidR="000958FA" w:rsidRDefault="000958FA" w:rsidP="00E32D93">
            <w:pPr>
              <w:rPr>
                <w:rFonts w:cs="Calibri"/>
                <w:color w:val="000000"/>
                <w:sz w:val="24"/>
                <w:szCs w:val="24"/>
                <w:lang w:eastAsia="en-GB"/>
              </w:rPr>
            </w:pPr>
          </w:p>
          <w:p w14:paraId="4EE104E9" w14:textId="77777777" w:rsidR="000958FA" w:rsidRDefault="000958FA" w:rsidP="00E32D93">
            <w:pPr>
              <w:rPr>
                <w:rFonts w:cs="Calibri"/>
                <w:color w:val="000000"/>
                <w:sz w:val="24"/>
                <w:szCs w:val="24"/>
                <w:lang w:eastAsia="en-GB"/>
              </w:rPr>
            </w:pPr>
          </w:p>
          <w:p w14:paraId="29862FB8" w14:textId="77777777" w:rsidR="000958FA" w:rsidRDefault="000958FA" w:rsidP="00E32D93">
            <w:pPr>
              <w:rPr>
                <w:rFonts w:cs="Calibri"/>
                <w:color w:val="000000"/>
                <w:sz w:val="24"/>
                <w:szCs w:val="24"/>
                <w:lang w:eastAsia="en-GB"/>
              </w:rPr>
            </w:pPr>
          </w:p>
          <w:p w14:paraId="1BE16DDA" w14:textId="77777777" w:rsidR="000958FA" w:rsidRDefault="000958FA" w:rsidP="00E32D93">
            <w:pPr>
              <w:rPr>
                <w:rFonts w:cs="Calibri"/>
                <w:color w:val="000000"/>
                <w:sz w:val="24"/>
                <w:szCs w:val="24"/>
                <w:lang w:eastAsia="en-GB"/>
              </w:rPr>
            </w:pPr>
          </w:p>
          <w:p w14:paraId="32400D07" w14:textId="77777777" w:rsidR="000958FA" w:rsidRDefault="000958FA" w:rsidP="00E32D93">
            <w:pPr>
              <w:rPr>
                <w:rFonts w:cs="Calibri"/>
                <w:color w:val="000000"/>
                <w:sz w:val="24"/>
                <w:szCs w:val="24"/>
                <w:lang w:eastAsia="en-GB"/>
              </w:rPr>
            </w:pPr>
          </w:p>
          <w:p w14:paraId="5E408E4C" w14:textId="77777777" w:rsidR="000958FA" w:rsidRDefault="000958FA" w:rsidP="00E32D93">
            <w:pPr>
              <w:rPr>
                <w:rFonts w:cs="Calibri"/>
                <w:color w:val="000000"/>
                <w:sz w:val="24"/>
                <w:szCs w:val="24"/>
                <w:lang w:eastAsia="en-GB"/>
              </w:rPr>
            </w:pPr>
          </w:p>
          <w:p w14:paraId="6D9FE1C2" w14:textId="77777777" w:rsidR="000958FA" w:rsidRDefault="000958FA" w:rsidP="00E32D93">
            <w:pPr>
              <w:rPr>
                <w:rFonts w:cs="Calibri"/>
                <w:color w:val="000000"/>
                <w:sz w:val="24"/>
                <w:szCs w:val="24"/>
                <w:lang w:eastAsia="en-GB"/>
              </w:rPr>
            </w:pPr>
          </w:p>
          <w:p w14:paraId="29A4BBC0" w14:textId="77777777" w:rsidR="000958FA" w:rsidRDefault="000958FA" w:rsidP="00E32D93">
            <w:pPr>
              <w:rPr>
                <w:rFonts w:cs="Calibri"/>
                <w:color w:val="000000"/>
                <w:sz w:val="24"/>
                <w:szCs w:val="24"/>
                <w:lang w:eastAsia="en-GB"/>
              </w:rPr>
            </w:pPr>
            <w:r>
              <w:rPr>
                <w:rFonts w:cs="Calibri"/>
                <w:color w:val="000000"/>
                <w:sz w:val="24"/>
                <w:szCs w:val="24"/>
                <w:lang w:eastAsia="en-GB"/>
              </w:rPr>
              <w:t>SCSG</w:t>
            </w:r>
          </w:p>
          <w:p w14:paraId="2FC37A5C" w14:textId="77777777" w:rsidR="000958FA" w:rsidRDefault="000958FA" w:rsidP="00E32D93">
            <w:pPr>
              <w:rPr>
                <w:rFonts w:cs="Calibri"/>
                <w:color w:val="000000"/>
                <w:sz w:val="24"/>
                <w:szCs w:val="24"/>
                <w:lang w:eastAsia="en-GB"/>
              </w:rPr>
            </w:pPr>
          </w:p>
          <w:p w14:paraId="7939EB71" w14:textId="77777777" w:rsidR="000958FA" w:rsidRDefault="000958FA" w:rsidP="00E32D93">
            <w:pPr>
              <w:rPr>
                <w:rFonts w:cs="Calibri"/>
                <w:color w:val="000000"/>
                <w:sz w:val="24"/>
                <w:szCs w:val="24"/>
                <w:lang w:eastAsia="en-GB"/>
              </w:rPr>
            </w:pPr>
          </w:p>
          <w:p w14:paraId="3E0A4DF4" w14:textId="77777777" w:rsidR="000958FA" w:rsidRDefault="000958FA" w:rsidP="00E32D93">
            <w:pPr>
              <w:rPr>
                <w:rFonts w:cs="Calibri"/>
                <w:color w:val="000000"/>
                <w:sz w:val="24"/>
                <w:szCs w:val="24"/>
                <w:lang w:eastAsia="en-GB"/>
              </w:rPr>
            </w:pPr>
          </w:p>
          <w:p w14:paraId="2C5D65E1" w14:textId="77777777" w:rsidR="000958FA" w:rsidRDefault="000958FA" w:rsidP="00E32D93">
            <w:pPr>
              <w:rPr>
                <w:rFonts w:cs="Calibri"/>
                <w:color w:val="000000"/>
                <w:sz w:val="24"/>
                <w:szCs w:val="24"/>
                <w:lang w:eastAsia="en-GB"/>
              </w:rPr>
            </w:pPr>
          </w:p>
          <w:p w14:paraId="161A3338" w14:textId="77777777" w:rsidR="000958FA" w:rsidRDefault="000958FA" w:rsidP="00E32D93">
            <w:pPr>
              <w:rPr>
                <w:rFonts w:cs="Calibri"/>
                <w:color w:val="000000"/>
                <w:sz w:val="24"/>
                <w:szCs w:val="24"/>
                <w:lang w:eastAsia="en-GB"/>
              </w:rPr>
            </w:pPr>
          </w:p>
          <w:p w14:paraId="062BB3F4" w14:textId="77777777" w:rsidR="000958FA" w:rsidRDefault="000958FA" w:rsidP="00E32D93">
            <w:pPr>
              <w:rPr>
                <w:rFonts w:cs="Calibri"/>
                <w:color w:val="000000"/>
                <w:sz w:val="24"/>
                <w:szCs w:val="24"/>
                <w:lang w:eastAsia="en-GB"/>
              </w:rPr>
            </w:pPr>
          </w:p>
          <w:p w14:paraId="55A34B7D" w14:textId="77777777" w:rsidR="000958FA" w:rsidRDefault="000958FA" w:rsidP="00E32D93">
            <w:pPr>
              <w:rPr>
                <w:rFonts w:cs="Calibri"/>
                <w:color w:val="000000"/>
                <w:sz w:val="24"/>
                <w:szCs w:val="24"/>
                <w:lang w:eastAsia="en-GB"/>
              </w:rPr>
            </w:pPr>
          </w:p>
          <w:p w14:paraId="7493EEEC" w14:textId="77777777" w:rsidR="000958FA" w:rsidRDefault="000958FA" w:rsidP="00E32D93">
            <w:pPr>
              <w:rPr>
                <w:rFonts w:cs="Calibri"/>
                <w:color w:val="000000"/>
                <w:sz w:val="24"/>
                <w:szCs w:val="24"/>
                <w:lang w:eastAsia="en-GB"/>
              </w:rPr>
            </w:pPr>
          </w:p>
          <w:p w14:paraId="6A41BEE1" w14:textId="77777777" w:rsidR="000958FA" w:rsidRDefault="000958FA" w:rsidP="00E32D93">
            <w:pPr>
              <w:rPr>
                <w:rFonts w:cs="Calibri"/>
                <w:color w:val="000000"/>
                <w:sz w:val="24"/>
                <w:szCs w:val="24"/>
                <w:lang w:eastAsia="en-GB"/>
              </w:rPr>
            </w:pPr>
          </w:p>
          <w:p w14:paraId="7744B459" w14:textId="77777777" w:rsidR="000958FA" w:rsidRDefault="000958FA" w:rsidP="00E32D93">
            <w:pPr>
              <w:rPr>
                <w:rFonts w:cs="Calibri"/>
                <w:color w:val="000000"/>
                <w:sz w:val="24"/>
                <w:szCs w:val="24"/>
                <w:lang w:eastAsia="en-GB"/>
              </w:rPr>
            </w:pPr>
          </w:p>
          <w:p w14:paraId="21C7A8C7" w14:textId="77777777" w:rsidR="000958FA" w:rsidRDefault="000958FA" w:rsidP="00E32D93">
            <w:pPr>
              <w:rPr>
                <w:rFonts w:cs="Calibri"/>
                <w:color w:val="000000"/>
                <w:sz w:val="24"/>
                <w:szCs w:val="24"/>
                <w:lang w:eastAsia="en-GB"/>
              </w:rPr>
            </w:pPr>
          </w:p>
          <w:p w14:paraId="03A2AA3F" w14:textId="77777777" w:rsidR="000958FA" w:rsidRDefault="000958FA" w:rsidP="00E32D93">
            <w:pPr>
              <w:rPr>
                <w:rFonts w:cs="Calibri"/>
                <w:color w:val="000000"/>
                <w:sz w:val="24"/>
                <w:szCs w:val="24"/>
                <w:lang w:eastAsia="en-GB"/>
              </w:rPr>
            </w:pPr>
          </w:p>
          <w:p w14:paraId="1269DF19" w14:textId="77777777" w:rsidR="000958FA" w:rsidRDefault="000958FA" w:rsidP="00E32D93">
            <w:pPr>
              <w:rPr>
                <w:rFonts w:cs="Calibri"/>
                <w:color w:val="000000"/>
                <w:sz w:val="24"/>
                <w:szCs w:val="24"/>
                <w:lang w:eastAsia="en-GB"/>
              </w:rPr>
            </w:pPr>
          </w:p>
          <w:p w14:paraId="02A07C01" w14:textId="77777777" w:rsidR="000958FA" w:rsidRDefault="000958FA" w:rsidP="00E32D93">
            <w:pPr>
              <w:rPr>
                <w:rFonts w:cs="Calibri"/>
                <w:color w:val="000000"/>
                <w:sz w:val="24"/>
                <w:szCs w:val="24"/>
                <w:lang w:eastAsia="en-GB"/>
              </w:rPr>
            </w:pPr>
          </w:p>
          <w:p w14:paraId="61C1F57F" w14:textId="77777777" w:rsidR="000958FA" w:rsidRDefault="000958FA" w:rsidP="00E32D93">
            <w:pPr>
              <w:rPr>
                <w:rFonts w:cs="Calibri"/>
                <w:color w:val="000000"/>
                <w:sz w:val="24"/>
                <w:szCs w:val="24"/>
                <w:lang w:eastAsia="en-GB"/>
              </w:rPr>
            </w:pPr>
          </w:p>
          <w:p w14:paraId="68F3FFC0" w14:textId="77777777" w:rsidR="000958FA" w:rsidRDefault="000958FA" w:rsidP="00E32D93">
            <w:pPr>
              <w:rPr>
                <w:rFonts w:cs="Calibri"/>
                <w:color w:val="000000"/>
                <w:sz w:val="24"/>
                <w:szCs w:val="24"/>
                <w:lang w:eastAsia="en-GB"/>
              </w:rPr>
            </w:pPr>
          </w:p>
          <w:p w14:paraId="73A747D5" w14:textId="77777777" w:rsidR="000958FA" w:rsidRDefault="000958FA" w:rsidP="00E32D93">
            <w:pPr>
              <w:rPr>
                <w:rFonts w:cs="Calibri"/>
                <w:color w:val="000000"/>
                <w:sz w:val="24"/>
                <w:szCs w:val="24"/>
                <w:lang w:eastAsia="en-GB"/>
              </w:rPr>
            </w:pPr>
          </w:p>
          <w:p w14:paraId="737BA379" w14:textId="77777777" w:rsidR="000958FA" w:rsidRDefault="000958FA" w:rsidP="00E32D93">
            <w:pPr>
              <w:rPr>
                <w:rFonts w:cs="Calibri"/>
                <w:color w:val="000000"/>
                <w:sz w:val="24"/>
                <w:szCs w:val="24"/>
                <w:lang w:eastAsia="en-GB"/>
              </w:rPr>
            </w:pPr>
          </w:p>
          <w:p w14:paraId="693B44C7" w14:textId="77777777" w:rsidR="000958FA" w:rsidRDefault="000958FA" w:rsidP="00E32D93">
            <w:pPr>
              <w:rPr>
                <w:rFonts w:cs="Calibri"/>
                <w:color w:val="000000"/>
                <w:sz w:val="24"/>
                <w:szCs w:val="24"/>
                <w:lang w:eastAsia="en-GB"/>
              </w:rPr>
            </w:pPr>
          </w:p>
          <w:p w14:paraId="21CA6ED2" w14:textId="77777777" w:rsidR="000958FA" w:rsidRDefault="000958FA" w:rsidP="00E32D93">
            <w:pPr>
              <w:rPr>
                <w:rFonts w:cs="Calibri"/>
                <w:color w:val="000000"/>
                <w:sz w:val="24"/>
                <w:szCs w:val="24"/>
                <w:lang w:eastAsia="en-GB"/>
              </w:rPr>
            </w:pPr>
          </w:p>
          <w:p w14:paraId="6E0A30AC" w14:textId="77777777" w:rsidR="000958FA" w:rsidRDefault="000958FA" w:rsidP="00E32D93">
            <w:pPr>
              <w:rPr>
                <w:rFonts w:cs="Calibri"/>
                <w:color w:val="000000"/>
                <w:sz w:val="24"/>
                <w:szCs w:val="24"/>
                <w:lang w:eastAsia="en-GB"/>
              </w:rPr>
            </w:pPr>
          </w:p>
          <w:p w14:paraId="17FA3424" w14:textId="77777777" w:rsidR="000958FA" w:rsidRDefault="000958FA" w:rsidP="00E32D93">
            <w:pPr>
              <w:rPr>
                <w:rFonts w:cs="Calibri"/>
                <w:color w:val="000000"/>
                <w:sz w:val="24"/>
                <w:szCs w:val="24"/>
                <w:lang w:eastAsia="en-GB"/>
              </w:rPr>
            </w:pPr>
          </w:p>
          <w:p w14:paraId="74AF1414" w14:textId="77777777" w:rsidR="000958FA" w:rsidRDefault="000958FA" w:rsidP="00E32D93">
            <w:pPr>
              <w:rPr>
                <w:rFonts w:cs="Calibri"/>
                <w:color w:val="000000"/>
                <w:sz w:val="24"/>
                <w:szCs w:val="24"/>
                <w:lang w:eastAsia="en-GB"/>
              </w:rPr>
            </w:pPr>
          </w:p>
          <w:p w14:paraId="7BA23CA5" w14:textId="77777777" w:rsidR="000958FA" w:rsidRDefault="000958FA" w:rsidP="00E32D93">
            <w:pPr>
              <w:rPr>
                <w:rFonts w:cs="Calibri"/>
                <w:color w:val="000000"/>
                <w:sz w:val="24"/>
                <w:szCs w:val="24"/>
                <w:lang w:eastAsia="en-GB"/>
              </w:rPr>
            </w:pPr>
          </w:p>
          <w:p w14:paraId="19FD9009" w14:textId="77777777" w:rsidR="000958FA" w:rsidRDefault="000958FA" w:rsidP="00E32D93">
            <w:pPr>
              <w:rPr>
                <w:rFonts w:cs="Calibri"/>
                <w:color w:val="000000"/>
                <w:sz w:val="24"/>
                <w:szCs w:val="24"/>
                <w:lang w:eastAsia="en-GB"/>
              </w:rPr>
            </w:pPr>
          </w:p>
          <w:p w14:paraId="2F8B7A1E" w14:textId="77777777" w:rsidR="000958FA" w:rsidRDefault="000958FA" w:rsidP="00E32D93">
            <w:pPr>
              <w:rPr>
                <w:rFonts w:cs="Calibri"/>
                <w:color w:val="000000"/>
                <w:sz w:val="24"/>
                <w:szCs w:val="24"/>
                <w:lang w:eastAsia="en-GB"/>
              </w:rPr>
            </w:pPr>
          </w:p>
          <w:p w14:paraId="14D8AA5E" w14:textId="77777777" w:rsidR="000958FA" w:rsidRDefault="000958FA" w:rsidP="00E32D93">
            <w:pPr>
              <w:rPr>
                <w:rFonts w:cs="Calibri"/>
                <w:color w:val="000000"/>
                <w:sz w:val="24"/>
                <w:szCs w:val="24"/>
                <w:lang w:eastAsia="en-GB"/>
              </w:rPr>
            </w:pPr>
          </w:p>
          <w:p w14:paraId="570C86FA" w14:textId="77777777" w:rsidR="000958FA" w:rsidRDefault="000958FA" w:rsidP="00E32D93">
            <w:pPr>
              <w:rPr>
                <w:rFonts w:cs="Calibri"/>
                <w:color w:val="000000"/>
                <w:sz w:val="24"/>
                <w:szCs w:val="24"/>
                <w:lang w:eastAsia="en-GB"/>
              </w:rPr>
            </w:pPr>
          </w:p>
          <w:p w14:paraId="16A312D1" w14:textId="77777777" w:rsidR="000958FA" w:rsidRDefault="000958FA" w:rsidP="00E32D93">
            <w:pPr>
              <w:rPr>
                <w:rFonts w:cs="Calibri"/>
                <w:color w:val="000000"/>
                <w:sz w:val="24"/>
                <w:szCs w:val="24"/>
                <w:lang w:eastAsia="en-GB"/>
              </w:rPr>
            </w:pPr>
          </w:p>
          <w:p w14:paraId="0915A848" w14:textId="77777777" w:rsidR="000958FA" w:rsidRDefault="000958FA" w:rsidP="00E32D93">
            <w:pPr>
              <w:rPr>
                <w:rFonts w:cs="Calibri"/>
                <w:color w:val="000000"/>
                <w:sz w:val="24"/>
                <w:szCs w:val="24"/>
                <w:lang w:eastAsia="en-GB"/>
              </w:rPr>
            </w:pPr>
          </w:p>
          <w:p w14:paraId="1EE58928" w14:textId="77777777" w:rsidR="000958FA" w:rsidRDefault="000958FA" w:rsidP="00E32D93">
            <w:pPr>
              <w:rPr>
                <w:rFonts w:cs="Calibri"/>
                <w:color w:val="000000"/>
                <w:sz w:val="24"/>
                <w:szCs w:val="24"/>
                <w:lang w:eastAsia="en-GB"/>
              </w:rPr>
            </w:pPr>
          </w:p>
          <w:p w14:paraId="66CB8371" w14:textId="77777777" w:rsidR="000958FA" w:rsidRDefault="000958FA" w:rsidP="00E32D93">
            <w:pPr>
              <w:rPr>
                <w:rFonts w:cs="Calibri"/>
                <w:color w:val="000000"/>
                <w:sz w:val="24"/>
                <w:szCs w:val="24"/>
                <w:lang w:eastAsia="en-GB"/>
              </w:rPr>
            </w:pPr>
          </w:p>
          <w:p w14:paraId="287E83EF" w14:textId="77777777" w:rsidR="000958FA" w:rsidRDefault="000958FA" w:rsidP="00E32D93">
            <w:pPr>
              <w:rPr>
                <w:rFonts w:cs="Calibri"/>
                <w:color w:val="000000"/>
                <w:sz w:val="24"/>
                <w:szCs w:val="24"/>
                <w:lang w:eastAsia="en-GB"/>
              </w:rPr>
            </w:pPr>
          </w:p>
          <w:p w14:paraId="1898214C" w14:textId="77777777" w:rsidR="000958FA" w:rsidRDefault="000958FA" w:rsidP="00E32D93">
            <w:pPr>
              <w:rPr>
                <w:rFonts w:cs="Calibri"/>
                <w:color w:val="000000"/>
                <w:sz w:val="24"/>
                <w:szCs w:val="24"/>
                <w:lang w:eastAsia="en-GB"/>
              </w:rPr>
            </w:pPr>
          </w:p>
          <w:p w14:paraId="1F42204D" w14:textId="77777777" w:rsidR="000958FA" w:rsidRDefault="000958FA" w:rsidP="00E32D93">
            <w:pPr>
              <w:rPr>
                <w:rFonts w:cs="Calibri"/>
                <w:color w:val="000000"/>
                <w:sz w:val="24"/>
                <w:szCs w:val="24"/>
                <w:lang w:eastAsia="en-GB"/>
              </w:rPr>
            </w:pPr>
          </w:p>
          <w:p w14:paraId="46DDEC95" w14:textId="77777777" w:rsidR="000958FA" w:rsidRDefault="000958FA" w:rsidP="00E32D93">
            <w:pPr>
              <w:rPr>
                <w:rFonts w:cs="Calibri"/>
                <w:color w:val="000000"/>
                <w:sz w:val="24"/>
                <w:szCs w:val="24"/>
                <w:lang w:eastAsia="en-GB"/>
              </w:rPr>
            </w:pPr>
          </w:p>
          <w:p w14:paraId="4AC9FC53" w14:textId="77777777" w:rsidR="000958FA" w:rsidRDefault="000958FA" w:rsidP="00E32D93">
            <w:pPr>
              <w:rPr>
                <w:rFonts w:cs="Calibri"/>
                <w:color w:val="000000"/>
                <w:sz w:val="24"/>
                <w:szCs w:val="24"/>
                <w:lang w:eastAsia="en-GB"/>
              </w:rPr>
            </w:pPr>
          </w:p>
          <w:p w14:paraId="41E1E115" w14:textId="77777777" w:rsidR="000958FA" w:rsidRDefault="000958FA" w:rsidP="00E32D93">
            <w:pPr>
              <w:rPr>
                <w:rFonts w:cs="Calibri"/>
                <w:color w:val="000000"/>
                <w:sz w:val="24"/>
                <w:szCs w:val="24"/>
                <w:lang w:eastAsia="en-GB"/>
              </w:rPr>
            </w:pPr>
            <w:r>
              <w:rPr>
                <w:rFonts w:cs="Calibri"/>
                <w:color w:val="000000"/>
                <w:sz w:val="24"/>
                <w:szCs w:val="24"/>
                <w:lang w:eastAsia="en-GB"/>
              </w:rPr>
              <w:t>NH</w:t>
            </w:r>
          </w:p>
          <w:p w14:paraId="1184AFCF" w14:textId="77777777" w:rsidR="000958FA" w:rsidRDefault="000958FA" w:rsidP="00E32D93">
            <w:pPr>
              <w:rPr>
                <w:rFonts w:cs="Calibri"/>
                <w:color w:val="000000"/>
                <w:sz w:val="24"/>
                <w:szCs w:val="24"/>
                <w:lang w:eastAsia="en-GB"/>
              </w:rPr>
            </w:pPr>
          </w:p>
          <w:p w14:paraId="2A594F20" w14:textId="77777777" w:rsidR="000958FA" w:rsidRDefault="000958FA" w:rsidP="00E32D93">
            <w:pPr>
              <w:rPr>
                <w:rFonts w:cs="Calibri"/>
                <w:color w:val="000000"/>
                <w:sz w:val="24"/>
                <w:szCs w:val="24"/>
                <w:lang w:eastAsia="en-GB"/>
              </w:rPr>
            </w:pPr>
          </w:p>
          <w:p w14:paraId="3F3D3792" w14:textId="77777777" w:rsidR="000958FA" w:rsidRDefault="000958FA" w:rsidP="00E32D93">
            <w:pPr>
              <w:rPr>
                <w:rFonts w:cs="Calibri"/>
                <w:color w:val="000000"/>
                <w:sz w:val="24"/>
                <w:szCs w:val="24"/>
                <w:lang w:eastAsia="en-GB"/>
              </w:rPr>
            </w:pPr>
          </w:p>
          <w:p w14:paraId="2A89B7AE" w14:textId="77777777" w:rsidR="000958FA" w:rsidRDefault="000958FA" w:rsidP="00E32D93">
            <w:pPr>
              <w:rPr>
                <w:rFonts w:cs="Calibri"/>
                <w:color w:val="000000"/>
                <w:sz w:val="24"/>
                <w:szCs w:val="24"/>
                <w:lang w:eastAsia="en-GB"/>
              </w:rPr>
            </w:pPr>
          </w:p>
          <w:p w14:paraId="0058474F" w14:textId="77777777" w:rsidR="000958FA" w:rsidRDefault="000958FA" w:rsidP="00E32D93">
            <w:pPr>
              <w:rPr>
                <w:rFonts w:cs="Calibri"/>
                <w:color w:val="000000"/>
                <w:sz w:val="24"/>
                <w:szCs w:val="24"/>
                <w:lang w:eastAsia="en-GB"/>
              </w:rPr>
            </w:pPr>
          </w:p>
          <w:p w14:paraId="55B464E9" w14:textId="77777777" w:rsidR="000958FA" w:rsidRDefault="000958FA" w:rsidP="00E32D93">
            <w:pPr>
              <w:rPr>
                <w:rFonts w:cs="Calibri"/>
                <w:color w:val="000000"/>
                <w:sz w:val="24"/>
                <w:szCs w:val="24"/>
                <w:lang w:eastAsia="en-GB"/>
              </w:rPr>
            </w:pPr>
          </w:p>
          <w:p w14:paraId="049015DE" w14:textId="77777777" w:rsidR="000958FA" w:rsidRDefault="000958FA" w:rsidP="00E32D93">
            <w:pPr>
              <w:rPr>
                <w:rFonts w:cs="Calibri"/>
                <w:color w:val="000000"/>
                <w:sz w:val="24"/>
                <w:szCs w:val="24"/>
                <w:lang w:eastAsia="en-GB"/>
              </w:rPr>
            </w:pPr>
          </w:p>
          <w:p w14:paraId="26A391A2" w14:textId="77777777" w:rsidR="000958FA" w:rsidRDefault="000958FA" w:rsidP="00E32D93">
            <w:pPr>
              <w:rPr>
                <w:rFonts w:cs="Calibri"/>
                <w:color w:val="000000"/>
                <w:sz w:val="24"/>
                <w:szCs w:val="24"/>
                <w:lang w:eastAsia="en-GB"/>
              </w:rPr>
            </w:pPr>
          </w:p>
          <w:p w14:paraId="6C16BF3A" w14:textId="77777777" w:rsidR="000958FA" w:rsidRDefault="000958FA" w:rsidP="00E32D93">
            <w:pPr>
              <w:rPr>
                <w:rFonts w:cs="Calibri"/>
                <w:color w:val="000000"/>
                <w:sz w:val="24"/>
                <w:szCs w:val="24"/>
                <w:lang w:eastAsia="en-GB"/>
              </w:rPr>
            </w:pPr>
          </w:p>
          <w:p w14:paraId="3FB309EF" w14:textId="77777777" w:rsidR="000958FA" w:rsidRDefault="000958FA" w:rsidP="00E32D93">
            <w:pPr>
              <w:rPr>
                <w:rFonts w:cs="Calibri"/>
                <w:color w:val="000000"/>
                <w:sz w:val="24"/>
                <w:szCs w:val="24"/>
                <w:lang w:eastAsia="en-GB"/>
              </w:rPr>
            </w:pPr>
          </w:p>
          <w:p w14:paraId="5290E506" w14:textId="77777777" w:rsidR="000958FA" w:rsidRDefault="000958FA" w:rsidP="00E32D93">
            <w:pPr>
              <w:rPr>
                <w:rFonts w:cs="Calibri"/>
                <w:color w:val="000000"/>
                <w:sz w:val="24"/>
                <w:szCs w:val="24"/>
                <w:lang w:eastAsia="en-GB"/>
              </w:rPr>
            </w:pPr>
          </w:p>
          <w:p w14:paraId="1BAEF0CC" w14:textId="77777777" w:rsidR="000958FA" w:rsidRDefault="000958FA" w:rsidP="00E32D93">
            <w:pPr>
              <w:rPr>
                <w:rFonts w:cs="Calibri"/>
                <w:color w:val="000000"/>
                <w:sz w:val="24"/>
                <w:szCs w:val="24"/>
                <w:lang w:eastAsia="en-GB"/>
              </w:rPr>
            </w:pPr>
          </w:p>
          <w:p w14:paraId="21587EE1" w14:textId="77777777" w:rsidR="000958FA" w:rsidRDefault="000958FA" w:rsidP="00E32D93">
            <w:pPr>
              <w:rPr>
                <w:rFonts w:cs="Calibri"/>
                <w:color w:val="000000"/>
                <w:sz w:val="24"/>
                <w:szCs w:val="24"/>
                <w:lang w:eastAsia="en-GB"/>
              </w:rPr>
            </w:pPr>
          </w:p>
          <w:p w14:paraId="5B083D20" w14:textId="77777777" w:rsidR="000958FA" w:rsidRDefault="000958FA" w:rsidP="00E32D93">
            <w:pPr>
              <w:rPr>
                <w:rFonts w:cs="Calibri"/>
                <w:color w:val="000000"/>
                <w:sz w:val="24"/>
                <w:szCs w:val="24"/>
                <w:lang w:eastAsia="en-GB"/>
              </w:rPr>
            </w:pPr>
          </w:p>
          <w:p w14:paraId="661DE816" w14:textId="77777777" w:rsidR="000958FA" w:rsidRDefault="000958FA" w:rsidP="00E32D93">
            <w:pPr>
              <w:rPr>
                <w:rFonts w:cs="Calibri"/>
                <w:color w:val="000000"/>
                <w:sz w:val="24"/>
                <w:szCs w:val="24"/>
                <w:lang w:eastAsia="en-GB"/>
              </w:rPr>
            </w:pPr>
          </w:p>
          <w:p w14:paraId="245D90AD" w14:textId="77777777" w:rsidR="000958FA" w:rsidRDefault="000958FA" w:rsidP="00E32D93">
            <w:pPr>
              <w:rPr>
                <w:rFonts w:cs="Calibri"/>
                <w:color w:val="000000"/>
                <w:sz w:val="24"/>
                <w:szCs w:val="24"/>
                <w:lang w:eastAsia="en-GB"/>
              </w:rPr>
            </w:pPr>
          </w:p>
          <w:p w14:paraId="3483F9EA" w14:textId="77777777" w:rsidR="000958FA" w:rsidRDefault="000958FA" w:rsidP="00E32D93">
            <w:pPr>
              <w:rPr>
                <w:rFonts w:cs="Calibri"/>
                <w:color w:val="000000"/>
                <w:sz w:val="24"/>
                <w:szCs w:val="24"/>
                <w:lang w:eastAsia="en-GB"/>
              </w:rPr>
            </w:pPr>
          </w:p>
          <w:p w14:paraId="46176145" w14:textId="77777777" w:rsidR="000958FA" w:rsidRDefault="000958FA" w:rsidP="00E32D93">
            <w:pPr>
              <w:rPr>
                <w:rFonts w:cs="Calibri"/>
                <w:color w:val="000000"/>
                <w:sz w:val="24"/>
                <w:szCs w:val="24"/>
                <w:lang w:eastAsia="en-GB"/>
              </w:rPr>
            </w:pPr>
          </w:p>
          <w:p w14:paraId="09FB770D" w14:textId="77777777" w:rsidR="000958FA" w:rsidRDefault="000958FA" w:rsidP="00E32D93">
            <w:pPr>
              <w:rPr>
                <w:rFonts w:cs="Calibri"/>
                <w:color w:val="000000"/>
                <w:sz w:val="24"/>
                <w:szCs w:val="24"/>
                <w:lang w:eastAsia="en-GB"/>
              </w:rPr>
            </w:pPr>
          </w:p>
          <w:p w14:paraId="0F12DF2E" w14:textId="77777777" w:rsidR="000958FA" w:rsidRDefault="000958FA" w:rsidP="00E32D93">
            <w:pPr>
              <w:rPr>
                <w:rFonts w:cs="Calibri"/>
                <w:color w:val="000000"/>
                <w:sz w:val="24"/>
                <w:szCs w:val="24"/>
                <w:lang w:eastAsia="en-GB"/>
              </w:rPr>
            </w:pPr>
          </w:p>
          <w:p w14:paraId="620896B0" w14:textId="77777777" w:rsidR="000958FA" w:rsidRDefault="000958FA" w:rsidP="00E32D93">
            <w:pPr>
              <w:rPr>
                <w:rFonts w:cs="Calibri"/>
                <w:color w:val="000000"/>
                <w:sz w:val="24"/>
                <w:szCs w:val="24"/>
                <w:lang w:eastAsia="en-GB"/>
              </w:rPr>
            </w:pPr>
          </w:p>
          <w:p w14:paraId="7E89D9DE" w14:textId="77777777" w:rsidR="000958FA" w:rsidRDefault="000958FA" w:rsidP="00E32D93">
            <w:pPr>
              <w:rPr>
                <w:rFonts w:cs="Calibri"/>
                <w:color w:val="000000"/>
                <w:sz w:val="24"/>
                <w:szCs w:val="24"/>
                <w:lang w:eastAsia="en-GB"/>
              </w:rPr>
            </w:pPr>
          </w:p>
          <w:p w14:paraId="09780420" w14:textId="77777777" w:rsidR="000958FA" w:rsidRDefault="000958FA" w:rsidP="00E32D93">
            <w:pPr>
              <w:rPr>
                <w:rFonts w:cs="Calibri"/>
                <w:color w:val="000000"/>
                <w:sz w:val="24"/>
                <w:szCs w:val="24"/>
                <w:lang w:eastAsia="en-GB"/>
              </w:rPr>
            </w:pPr>
          </w:p>
          <w:p w14:paraId="5C42F772" w14:textId="77777777" w:rsidR="000958FA" w:rsidRDefault="000958FA" w:rsidP="00E32D93">
            <w:pPr>
              <w:rPr>
                <w:rFonts w:cs="Calibri"/>
                <w:color w:val="000000"/>
                <w:sz w:val="24"/>
                <w:szCs w:val="24"/>
                <w:lang w:eastAsia="en-GB"/>
              </w:rPr>
            </w:pPr>
          </w:p>
          <w:p w14:paraId="101BB69F" w14:textId="77777777" w:rsidR="000958FA" w:rsidRDefault="000958FA" w:rsidP="00E32D93">
            <w:pPr>
              <w:rPr>
                <w:rFonts w:cs="Calibri"/>
                <w:color w:val="000000"/>
                <w:sz w:val="24"/>
                <w:szCs w:val="24"/>
                <w:lang w:eastAsia="en-GB"/>
              </w:rPr>
            </w:pPr>
          </w:p>
          <w:p w14:paraId="12399BF3" w14:textId="77777777" w:rsidR="000958FA" w:rsidRDefault="000958FA" w:rsidP="00E32D93">
            <w:pPr>
              <w:rPr>
                <w:rFonts w:cs="Calibri"/>
                <w:color w:val="000000"/>
                <w:sz w:val="24"/>
                <w:szCs w:val="24"/>
                <w:lang w:eastAsia="en-GB"/>
              </w:rPr>
            </w:pPr>
          </w:p>
          <w:p w14:paraId="472076DE" w14:textId="77777777" w:rsidR="000958FA" w:rsidRDefault="000958FA" w:rsidP="00E32D93">
            <w:pPr>
              <w:rPr>
                <w:rFonts w:cs="Calibri"/>
                <w:color w:val="000000"/>
                <w:sz w:val="24"/>
                <w:szCs w:val="24"/>
                <w:lang w:eastAsia="en-GB"/>
              </w:rPr>
            </w:pPr>
          </w:p>
          <w:p w14:paraId="437D0854" w14:textId="77777777" w:rsidR="000958FA" w:rsidRDefault="000958FA" w:rsidP="00E32D93">
            <w:pPr>
              <w:rPr>
                <w:rFonts w:cs="Calibri"/>
                <w:color w:val="000000"/>
                <w:sz w:val="24"/>
                <w:szCs w:val="24"/>
                <w:lang w:eastAsia="en-GB"/>
              </w:rPr>
            </w:pPr>
          </w:p>
          <w:p w14:paraId="2EB544A6" w14:textId="77777777" w:rsidR="000958FA" w:rsidRDefault="000958FA" w:rsidP="00E32D93">
            <w:pPr>
              <w:rPr>
                <w:rFonts w:cs="Calibri"/>
                <w:color w:val="000000"/>
                <w:sz w:val="24"/>
                <w:szCs w:val="24"/>
                <w:lang w:eastAsia="en-GB"/>
              </w:rPr>
            </w:pPr>
          </w:p>
          <w:p w14:paraId="7B176EBD" w14:textId="77777777" w:rsidR="000958FA" w:rsidRDefault="000958FA" w:rsidP="00E32D93">
            <w:pPr>
              <w:rPr>
                <w:rFonts w:cs="Calibri"/>
                <w:color w:val="000000"/>
                <w:sz w:val="24"/>
                <w:szCs w:val="24"/>
                <w:lang w:eastAsia="en-GB"/>
              </w:rPr>
            </w:pPr>
          </w:p>
          <w:p w14:paraId="4D005214" w14:textId="77777777" w:rsidR="000958FA" w:rsidRDefault="000958FA" w:rsidP="00E32D93">
            <w:pPr>
              <w:rPr>
                <w:rFonts w:cs="Calibri"/>
                <w:color w:val="000000"/>
                <w:sz w:val="24"/>
                <w:szCs w:val="24"/>
                <w:lang w:eastAsia="en-GB"/>
              </w:rPr>
            </w:pPr>
          </w:p>
          <w:p w14:paraId="2059A834" w14:textId="77777777" w:rsidR="000958FA" w:rsidRDefault="000958FA" w:rsidP="00E32D93">
            <w:pPr>
              <w:rPr>
                <w:rFonts w:cs="Calibri"/>
                <w:color w:val="000000"/>
                <w:sz w:val="24"/>
                <w:szCs w:val="24"/>
                <w:lang w:eastAsia="en-GB"/>
              </w:rPr>
            </w:pPr>
            <w:r>
              <w:rPr>
                <w:rFonts w:cs="Calibri"/>
                <w:color w:val="000000"/>
                <w:sz w:val="24"/>
                <w:szCs w:val="24"/>
                <w:lang w:eastAsia="en-GB"/>
              </w:rPr>
              <w:t>DS</w:t>
            </w:r>
          </w:p>
          <w:p w14:paraId="2A968BB0" w14:textId="77777777" w:rsidR="000958FA" w:rsidRDefault="000958FA" w:rsidP="00E32D93">
            <w:pPr>
              <w:rPr>
                <w:rFonts w:cs="Calibri"/>
                <w:color w:val="000000"/>
                <w:sz w:val="24"/>
                <w:szCs w:val="24"/>
                <w:lang w:eastAsia="en-GB"/>
              </w:rPr>
            </w:pPr>
          </w:p>
          <w:p w14:paraId="6C79ACA3" w14:textId="77777777" w:rsidR="000958FA" w:rsidRDefault="000958FA" w:rsidP="00E32D93">
            <w:pPr>
              <w:rPr>
                <w:rFonts w:cs="Calibri"/>
                <w:color w:val="000000"/>
                <w:sz w:val="24"/>
                <w:szCs w:val="24"/>
                <w:lang w:eastAsia="en-GB"/>
              </w:rPr>
            </w:pPr>
          </w:p>
          <w:p w14:paraId="12E0D0EB" w14:textId="77777777" w:rsidR="000958FA" w:rsidRDefault="000958FA" w:rsidP="00E32D93">
            <w:pPr>
              <w:rPr>
                <w:rFonts w:cs="Calibri"/>
                <w:color w:val="000000"/>
                <w:sz w:val="24"/>
                <w:szCs w:val="24"/>
                <w:lang w:eastAsia="en-GB"/>
              </w:rPr>
            </w:pPr>
          </w:p>
          <w:p w14:paraId="55BB89D5" w14:textId="77777777" w:rsidR="000958FA" w:rsidRDefault="000958FA" w:rsidP="00E32D93">
            <w:pPr>
              <w:rPr>
                <w:rFonts w:cs="Calibri"/>
                <w:color w:val="000000"/>
                <w:sz w:val="24"/>
                <w:szCs w:val="24"/>
                <w:lang w:eastAsia="en-GB"/>
              </w:rPr>
            </w:pPr>
          </w:p>
          <w:p w14:paraId="16A38EA4" w14:textId="77777777" w:rsidR="000958FA" w:rsidRDefault="000958FA" w:rsidP="00E32D93">
            <w:pPr>
              <w:rPr>
                <w:rFonts w:cs="Calibri"/>
                <w:color w:val="000000"/>
                <w:sz w:val="24"/>
                <w:szCs w:val="24"/>
                <w:lang w:eastAsia="en-GB"/>
              </w:rPr>
            </w:pPr>
          </w:p>
          <w:p w14:paraId="1BA3F063" w14:textId="77777777" w:rsidR="000958FA" w:rsidRDefault="000958FA" w:rsidP="00E32D93">
            <w:pPr>
              <w:rPr>
                <w:rFonts w:cs="Calibri"/>
                <w:color w:val="000000"/>
                <w:sz w:val="24"/>
                <w:szCs w:val="24"/>
                <w:lang w:eastAsia="en-GB"/>
              </w:rPr>
            </w:pPr>
          </w:p>
          <w:p w14:paraId="7B49D263" w14:textId="77777777" w:rsidR="000958FA" w:rsidRDefault="000958FA" w:rsidP="00E32D93">
            <w:pPr>
              <w:rPr>
                <w:rFonts w:cs="Calibri"/>
                <w:color w:val="000000"/>
                <w:sz w:val="24"/>
                <w:szCs w:val="24"/>
                <w:lang w:eastAsia="en-GB"/>
              </w:rPr>
            </w:pPr>
          </w:p>
          <w:p w14:paraId="5A192AA8" w14:textId="77777777" w:rsidR="000958FA" w:rsidRDefault="000958FA" w:rsidP="00E32D93">
            <w:pPr>
              <w:rPr>
                <w:rFonts w:cs="Calibri"/>
                <w:color w:val="000000"/>
                <w:sz w:val="24"/>
                <w:szCs w:val="24"/>
                <w:lang w:eastAsia="en-GB"/>
              </w:rPr>
            </w:pPr>
          </w:p>
          <w:p w14:paraId="12865144" w14:textId="77777777" w:rsidR="000958FA" w:rsidRDefault="000958FA" w:rsidP="00E32D93">
            <w:pPr>
              <w:rPr>
                <w:rFonts w:cs="Calibri"/>
                <w:color w:val="000000"/>
                <w:sz w:val="24"/>
                <w:szCs w:val="24"/>
                <w:lang w:eastAsia="en-GB"/>
              </w:rPr>
            </w:pPr>
          </w:p>
          <w:p w14:paraId="45E85633" w14:textId="77777777" w:rsidR="000958FA" w:rsidRDefault="000958FA" w:rsidP="00E32D93">
            <w:pPr>
              <w:rPr>
                <w:rFonts w:cs="Calibri"/>
                <w:color w:val="000000"/>
                <w:sz w:val="24"/>
                <w:szCs w:val="24"/>
                <w:lang w:eastAsia="en-GB"/>
              </w:rPr>
            </w:pPr>
          </w:p>
          <w:p w14:paraId="7D3FBAB7" w14:textId="77777777" w:rsidR="000958FA" w:rsidRDefault="000958FA" w:rsidP="00E32D93">
            <w:pPr>
              <w:rPr>
                <w:rFonts w:cs="Calibri"/>
                <w:color w:val="000000"/>
                <w:sz w:val="24"/>
                <w:szCs w:val="24"/>
                <w:lang w:eastAsia="en-GB"/>
              </w:rPr>
            </w:pPr>
          </w:p>
          <w:p w14:paraId="10EAF6AB" w14:textId="77777777" w:rsidR="000958FA" w:rsidRDefault="000958FA" w:rsidP="00E32D93">
            <w:pPr>
              <w:rPr>
                <w:rFonts w:cs="Calibri"/>
                <w:color w:val="000000"/>
                <w:sz w:val="24"/>
                <w:szCs w:val="24"/>
                <w:lang w:eastAsia="en-GB"/>
              </w:rPr>
            </w:pPr>
          </w:p>
          <w:p w14:paraId="2105BF16" w14:textId="77777777" w:rsidR="000958FA" w:rsidRDefault="000958FA" w:rsidP="00E32D93">
            <w:pPr>
              <w:rPr>
                <w:rFonts w:cs="Calibri"/>
                <w:color w:val="000000"/>
                <w:sz w:val="24"/>
                <w:szCs w:val="24"/>
                <w:lang w:eastAsia="en-GB"/>
              </w:rPr>
            </w:pPr>
          </w:p>
          <w:p w14:paraId="748074F9" w14:textId="77777777" w:rsidR="000958FA" w:rsidRDefault="000958FA" w:rsidP="00E32D93">
            <w:pPr>
              <w:rPr>
                <w:rFonts w:cs="Calibri"/>
                <w:color w:val="000000"/>
                <w:sz w:val="24"/>
                <w:szCs w:val="24"/>
                <w:lang w:eastAsia="en-GB"/>
              </w:rPr>
            </w:pPr>
          </w:p>
          <w:p w14:paraId="7F146752" w14:textId="77777777" w:rsidR="000958FA" w:rsidRDefault="000958FA" w:rsidP="00E32D93">
            <w:pPr>
              <w:rPr>
                <w:rFonts w:cs="Calibri"/>
                <w:color w:val="000000"/>
                <w:sz w:val="24"/>
                <w:szCs w:val="24"/>
                <w:lang w:eastAsia="en-GB"/>
              </w:rPr>
            </w:pPr>
            <w:r>
              <w:rPr>
                <w:rFonts w:cs="Calibri"/>
                <w:color w:val="000000"/>
                <w:sz w:val="24"/>
                <w:szCs w:val="24"/>
                <w:lang w:eastAsia="en-GB"/>
              </w:rPr>
              <w:t>AB</w:t>
            </w:r>
          </w:p>
          <w:p w14:paraId="4CCCA029" w14:textId="77777777" w:rsidR="000958FA" w:rsidRDefault="000958FA" w:rsidP="00E32D93">
            <w:pPr>
              <w:rPr>
                <w:rFonts w:cs="Calibri"/>
                <w:color w:val="000000"/>
                <w:sz w:val="24"/>
                <w:szCs w:val="24"/>
                <w:lang w:eastAsia="en-GB"/>
              </w:rPr>
            </w:pPr>
            <w:r>
              <w:rPr>
                <w:rFonts w:cs="Calibri"/>
                <w:color w:val="000000"/>
                <w:sz w:val="24"/>
                <w:szCs w:val="24"/>
                <w:lang w:eastAsia="en-GB"/>
              </w:rPr>
              <w:t xml:space="preserve"> </w:t>
            </w:r>
          </w:p>
          <w:p w14:paraId="612929F9" w14:textId="77777777" w:rsidR="000958FA" w:rsidRDefault="000958FA" w:rsidP="00E32D93">
            <w:pPr>
              <w:rPr>
                <w:rFonts w:cs="Calibri"/>
                <w:color w:val="000000"/>
                <w:sz w:val="24"/>
                <w:szCs w:val="24"/>
                <w:lang w:eastAsia="en-GB"/>
              </w:rPr>
            </w:pPr>
          </w:p>
          <w:p w14:paraId="033C1093" w14:textId="77777777" w:rsidR="000958FA" w:rsidRDefault="000958FA" w:rsidP="00E32D93">
            <w:pPr>
              <w:rPr>
                <w:rFonts w:cs="Calibri"/>
                <w:color w:val="000000"/>
                <w:sz w:val="24"/>
                <w:szCs w:val="24"/>
                <w:lang w:eastAsia="en-GB"/>
              </w:rPr>
            </w:pPr>
          </w:p>
          <w:p w14:paraId="32548615" w14:textId="77777777" w:rsidR="000958FA" w:rsidRDefault="000958FA" w:rsidP="00E32D93">
            <w:pPr>
              <w:rPr>
                <w:rFonts w:cs="Calibri"/>
                <w:color w:val="000000"/>
                <w:sz w:val="24"/>
                <w:szCs w:val="24"/>
                <w:lang w:eastAsia="en-GB"/>
              </w:rPr>
            </w:pPr>
          </w:p>
          <w:p w14:paraId="6FA8B3B0" w14:textId="77777777" w:rsidR="000958FA" w:rsidRDefault="000958FA" w:rsidP="00E32D93">
            <w:pPr>
              <w:rPr>
                <w:rFonts w:cs="Calibri"/>
                <w:color w:val="000000"/>
                <w:sz w:val="24"/>
                <w:szCs w:val="24"/>
                <w:lang w:eastAsia="en-GB"/>
              </w:rPr>
            </w:pPr>
          </w:p>
          <w:p w14:paraId="36025289" w14:textId="77777777" w:rsidR="000958FA" w:rsidRDefault="000958FA" w:rsidP="00E32D93">
            <w:pPr>
              <w:rPr>
                <w:rFonts w:cs="Calibri"/>
                <w:color w:val="000000"/>
                <w:sz w:val="24"/>
                <w:szCs w:val="24"/>
                <w:lang w:eastAsia="en-GB"/>
              </w:rPr>
            </w:pPr>
          </w:p>
          <w:p w14:paraId="12252551" w14:textId="77777777" w:rsidR="000958FA" w:rsidRDefault="000958FA" w:rsidP="00E32D93">
            <w:pPr>
              <w:rPr>
                <w:rFonts w:cs="Calibri"/>
                <w:color w:val="000000"/>
                <w:sz w:val="24"/>
                <w:szCs w:val="24"/>
                <w:lang w:eastAsia="en-GB"/>
              </w:rPr>
            </w:pPr>
          </w:p>
          <w:p w14:paraId="36155C35" w14:textId="77777777" w:rsidR="000958FA" w:rsidRDefault="000958FA" w:rsidP="00E32D93">
            <w:pPr>
              <w:rPr>
                <w:rFonts w:cs="Calibri"/>
                <w:color w:val="000000"/>
                <w:sz w:val="24"/>
                <w:szCs w:val="24"/>
                <w:lang w:eastAsia="en-GB"/>
              </w:rPr>
            </w:pPr>
          </w:p>
          <w:p w14:paraId="6C7F378A" w14:textId="77777777" w:rsidR="000958FA" w:rsidRDefault="000958FA" w:rsidP="00E32D93">
            <w:pPr>
              <w:rPr>
                <w:rFonts w:cs="Calibri"/>
                <w:color w:val="000000"/>
                <w:sz w:val="24"/>
                <w:szCs w:val="24"/>
                <w:lang w:eastAsia="en-GB"/>
              </w:rPr>
            </w:pPr>
          </w:p>
          <w:p w14:paraId="6782A49D" w14:textId="77777777" w:rsidR="000958FA" w:rsidRDefault="000958FA" w:rsidP="00E32D93">
            <w:pPr>
              <w:rPr>
                <w:rFonts w:cs="Calibri"/>
                <w:color w:val="000000"/>
                <w:sz w:val="24"/>
                <w:szCs w:val="24"/>
                <w:lang w:eastAsia="en-GB"/>
              </w:rPr>
            </w:pPr>
          </w:p>
          <w:p w14:paraId="19F20210" w14:textId="77777777" w:rsidR="000958FA" w:rsidRDefault="000958FA" w:rsidP="00E32D93">
            <w:pPr>
              <w:rPr>
                <w:rFonts w:cs="Calibri"/>
                <w:color w:val="000000"/>
                <w:sz w:val="24"/>
                <w:szCs w:val="24"/>
                <w:lang w:eastAsia="en-GB"/>
              </w:rPr>
            </w:pPr>
          </w:p>
          <w:p w14:paraId="7445F048" w14:textId="77777777" w:rsidR="000958FA" w:rsidRDefault="000958FA" w:rsidP="00E32D93">
            <w:pPr>
              <w:rPr>
                <w:rFonts w:cs="Calibri"/>
                <w:color w:val="000000"/>
                <w:sz w:val="24"/>
                <w:szCs w:val="24"/>
                <w:lang w:eastAsia="en-GB"/>
              </w:rPr>
            </w:pPr>
          </w:p>
          <w:p w14:paraId="3A1FFD82" w14:textId="77777777" w:rsidR="000958FA" w:rsidRDefault="000958FA" w:rsidP="00E32D93">
            <w:pPr>
              <w:rPr>
                <w:rFonts w:cs="Calibri"/>
                <w:color w:val="000000"/>
                <w:sz w:val="24"/>
                <w:szCs w:val="24"/>
                <w:lang w:eastAsia="en-GB"/>
              </w:rPr>
            </w:pPr>
          </w:p>
          <w:p w14:paraId="784D27BC" w14:textId="77777777" w:rsidR="000958FA" w:rsidRDefault="000958FA" w:rsidP="00E32D93">
            <w:pPr>
              <w:rPr>
                <w:rFonts w:cs="Calibri"/>
                <w:color w:val="000000"/>
                <w:sz w:val="24"/>
                <w:szCs w:val="24"/>
                <w:lang w:eastAsia="en-GB"/>
              </w:rPr>
            </w:pPr>
          </w:p>
          <w:p w14:paraId="42FA4A63" w14:textId="77777777" w:rsidR="000958FA" w:rsidRDefault="000958FA" w:rsidP="00E32D93">
            <w:pPr>
              <w:rPr>
                <w:rFonts w:cs="Calibri"/>
                <w:color w:val="000000"/>
                <w:sz w:val="24"/>
                <w:szCs w:val="24"/>
                <w:lang w:eastAsia="en-GB"/>
              </w:rPr>
            </w:pPr>
          </w:p>
          <w:p w14:paraId="170491CF" w14:textId="77777777" w:rsidR="000958FA" w:rsidRDefault="000958FA" w:rsidP="00E32D93">
            <w:pPr>
              <w:rPr>
                <w:rFonts w:cs="Calibri"/>
                <w:color w:val="000000"/>
                <w:sz w:val="24"/>
                <w:szCs w:val="24"/>
                <w:lang w:eastAsia="en-GB"/>
              </w:rPr>
            </w:pPr>
          </w:p>
          <w:p w14:paraId="255A5D82" w14:textId="77777777" w:rsidR="000958FA" w:rsidRDefault="000958FA" w:rsidP="00E32D93">
            <w:pPr>
              <w:rPr>
                <w:rFonts w:cs="Calibri"/>
                <w:color w:val="000000"/>
                <w:sz w:val="24"/>
                <w:szCs w:val="24"/>
                <w:lang w:eastAsia="en-GB"/>
              </w:rPr>
            </w:pPr>
          </w:p>
          <w:p w14:paraId="16C21D9E" w14:textId="77777777" w:rsidR="000958FA" w:rsidRDefault="000958FA" w:rsidP="00E32D93">
            <w:pPr>
              <w:rPr>
                <w:rFonts w:cs="Calibri"/>
                <w:color w:val="000000"/>
                <w:sz w:val="24"/>
                <w:szCs w:val="24"/>
                <w:lang w:eastAsia="en-GB"/>
              </w:rPr>
            </w:pPr>
            <w:r>
              <w:rPr>
                <w:rFonts w:cs="Calibri"/>
                <w:color w:val="000000"/>
                <w:sz w:val="24"/>
                <w:szCs w:val="24"/>
                <w:lang w:eastAsia="en-GB"/>
              </w:rPr>
              <w:t>ED</w:t>
            </w:r>
          </w:p>
          <w:p w14:paraId="2FF704A0" w14:textId="77777777" w:rsidR="000958FA" w:rsidRDefault="000958FA" w:rsidP="00E32D93">
            <w:pPr>
              <w:rPr>
                <w:rFonts w:cs="Calibri"/>
                <w:color w:val="000000"/>
                <w:sz w:val="24"/>
                <w:szCs w:val="24"/>
                <w:lang w:eastAsia="en-GB"/>
              </w:rPr>
            </w:pPr>
          </w:p>
        </w:tc>
      </w:tr>
      <w:tr w:rsidR="000958FA" w:rsidRPr="003F6038" w14:paraId="0B9B96EF" w14:textId="77777777" w:rsidTr="00DE5A9E">
        <w:tc>
          <w:tcPr>
            <w:tcW w:w="1017" w:type="dxa"/>
          </w:tcPr>
          <w:p w14:paraId="6FAE38B7" w14:textId="77777777" w:rsidR="000958FA" w:rsidRDefault="000958FA" w:rsidP="00E32D93">
            <w:pPr>
              <w:rPr>
                <w:rFonts w:ascii="Helvetica" w:hAnsi="Helvetica"/>
                <w:color w:val="000000"/>
                <w:lang w:eastAsia="en-GB"/>
              </w:rPr>
            </w:pPr>
          </w:p>
        </w:tc>
        <w:tc>
          <w:tcPr>
            <w:tcW w:w="7093" w:type="dxa"/>
          </w:tcPr>
          <w:p w14:paraId="09C2A55E" w14:textId="77777777" w:rsidR="000958FA" w:rsidRDefault="000958FA" w:rsidP="008C4E01">
            <w:pPr>
              <w:rPr>
                <w:rFonts w:cs="Calibri"/>
                <w:b/>
                <w:sz w:val="24"/>
                <w:szCs w:val="24"/>
              </w:rPr>
            </w:pPr>
            <w:r w:rsidRPr="00B252A1">
              <w:rPr>
                <w:rFonts w:cs="Calibri"/>
                <w:b/>
                <w:sz w:val="24"/>
                <w:szCs w:val="24"/>
              </w:rPr>
              <w:t>Any Other Business</w:t>
            </w:r>
          </w:p>
          <w:p w14:paraId="0B4EB562" w14:textId="77777777" w:rsidR="000958FA" w:rsidRPr="001B76E8" w:rsidRDefault="000958FA" w:rsidP="008C4E01">
            <w:pPr>
              <w:rPr>
                <w:rFonts w:cs="Calibri"/>
                <w:sz w:val="24"/>
                <w:szCs w:val="24"/>
              </w:rPr>
            </w:pPr>
            <w:r>
              <w:rPr>
                <w:rFonts w:cs="Calibri"/>
                <w:sz w:val="24"/>
                <w:szCs w:val="24"/>
              </w:rPr>
              <w:t xml:space="preserve">None. </w:t>
            </w:r>
          </w:p>
          <w:p w14:paraId="659126D9" w14:textId="77777777" w:rsidR="000958FA" w:rsidRPr="00B252A1" w:rsidRDefault="000958FA" w:rsidP="008C4E01">
            <w:pPr>
              <w:rPr>
                <w:rFonts w:cs="Calibri"/>
                <w:b/>
                <w:color w:val="000000"/>
                <w:sz w:val="24"/>
                <w:szCs w:val="24"/>
                <w:lang w:eastAsia="en-GB"/>
              </w:rPr>
            </w:pPr>
            <w:r>
              <w:rPr>
                <w:rFonts w:cs="Calibri"/>
                <w:b/>
                <w:color w:val="000000"/>
                <w:sz w:val="24"/>
                <w:szCs w:val="24"/>
                <w:lang w:eastAsia="en-GB"/>
              </w:rPr>
              <w:t>Date and times of next meeting</w:t>
            </w:r>
          </w:p>
          <w:p w14:paraId="0C8C4028" w14:textId="77777777" w:rsidR="000958FA" w:rsidRDefault="000958FA" w:rsidP="008C4E01">
            <w:pPr>
              <w:pStyle w:val="ListParagraph"/>
              <w:numPr>
                <w:ilvl w:val="0"/>
                <w:numId w:val="2"/>
              </w:numPr>
              <w:spacing w:after="0" w:line="240" w:lineRule="auto"/>
              <w:rPr>
                <w:rFonts w:cs="Calibri"/>
                <w:sz w:val="24"/>
                <w:szCs w:val="24"/>
                <w:lang w:eastAsia="en-GB"/>
              </w:rPr>
            </w:pPr>
            <w:r w:rsidRPr="00A949BE">
              <w:rPr>
                <w:rFonts w:cs="Calibri"/>
                <w:sz w:val="24"/>
                <w:szCs w:val="24"/>
                <w:lang w:eastAsia="en-GB"/>
              </w:rPr>
              <w:t xml:space="preserve">Tuesday </w:t>
            </w:r>
            <w:r>
              <w:rPr>
                <w:rFonts w:cs="Calibri"/>
                <w:sz w:val="24"/>
                <w:szCs w:val="24"/>
                <w:lang w:eastAsia="en-GB"/>
              </w:rPr>
              <w:t>8</w:t>
            </w:r>
            <w:r w:rsidRPr="00A949BE">
              <w:rPr>
                <w:rFonts w:cs="Calibri"/>
                <w:sz w:val="24"/>
                <w:szCs w:val="24"/>
                <w:lang w:eastAsia="en-GB"/>
              </w:rPr>
              <w:t xml:space="preserve">th </w:t>
            </w:r>
            <w:r>
              <w:rPr>
                <w:rFonts w:cs="Calibri"/>
                <w:sz w:val="24"/>
                <w:szCs w:val="24"/>
                <w:lang w:eastAsia="en-GB"/>
              </w:rPr>
              <w:t>January</w:t>
            </w:r>
            <w:r w:rsidRPr="00B252A1">
              <w:rPr>
                <w:rFonts w:cs="Calibri"/>
                <w:sz w:val="24"/>
                <w:szCs w:val="24"/>
                <w:lang w:eastAsia="en-GB"/>
              </w:rPr>
              <w:t xml:space="preserve"> - 6.30-8.30pm (coff</w:t>
            </w:r>
            <w:r>
              <w:rPr>
                <w:rFonts w:cs="Calibri"/>
                <w:sz w:val="24"/>
                <w:szCs w:val="24"/>
                <w:lang w:eastAsia="en-GB"/>
              </w:rPr>
              <w:t>ee 6.00pm onwards) at Spotlight</w:t>
            </w:r>
          </w:p>
          <w:p w14:paraId="7B85F287" w14:textId="77777777" w:rsidR="000958FA" w:rsidRPr="00B252A1" w:rsidRDefault="000958FA" w:rsidP="000574D0">
            <w:pPr>
              <w:rPr>
                <w:rFonts w:cs="Calibri"/>
                <w:sz w:val="24"/>
                <w:szCs w:val="24"/>
                <w:lang w:eastAsia="en-GB"/>
              </w:rPr>
            </w:pPr>
          </w:p>
        </w:tc>
        <w:tc>
          <w:tcPr>
            <w:tcW w:w="910" w:type="dxa"/>
          </w:tcPr>
          <w:p w14:paraId="5CB6277E" w14:textId="77777777" w:rsidR="000958FA" w:rsidRDefault="000958FA" w:rsidP="00E32D93">
            <w:pPr>
              <w:rPr>
                <w:rFonts w:ascii="Helvetica" w:hAnsi="Helvetica"/>
                <w:color w:val="000000"/>
                <w:lang w:eastAsia="en-GB"/>
              </w:rPr>
            </w:pPr>
          </w:p>
          <w:p w14:paraId="5315EFC1" w14:textId="77777777" w:rsidR="000958FA" w:rsidRDefault="000958FA" w:rsidP="00AB2BC0">
            <w:pPr>
              <w:rPr>
                <w:rFonts w:ascii="Helvetica" w:hAnsi="Helvetica"/>
                <w:color w:val="000000"/>
                <w:lang w:eastAsia="en-GB"/>
              </w:rPr>
            </w:pPr>
          </w:p>
        </w:tc>
      </w:tr>
      <w:tr w:rsidR="000958FA" w:rsidRPr="003F6038" w14:paraId="7A7562AD" w14:textId="77777777" w:rsidTr="00DE5A9E">
        <w:tc>
          <w:tcPr>
            <w:tcW w:w="1017" w:type="dxa"/>
          </w:tcPr>
          <w:p w14:paraId="6AF9FDCD" w14:textId="77777777" w:rsidR="000958FA" w:rsidRDefault="000958FA" w:rsidP="00E32D93">
            <w:pPr>
              <w:rPr>
                <w:rFonts w:ascii="Helvetica" w:hAnsi="Helvetica"/>
                <w:color w:val="000000"/>
                <w:lang w:eastAsia="en-GB"/>
              </w:rPr>
            </w:pPr>
          </w:p>
        </w:tc>
        <w:tc>
          <w:tcPr>
            <w:tcW w:w="7093" w:type="dxa"/>
          </w:tcPr>
          <w:p w14:paraId="138A9D68" w14:textId="77777777" w:rsidR="000958FA" w:rsidRDefault="000958FA" w:rsidP="000574D0">
            <w:pPr>
              <w:rPr>
                <w:rFonts w:cs="Calibri"/>
                <w:b/>
                <w:color w:val="000000"/>
                <w:sz w:val="24"/>
                <w:szCs w:val="24"/>
                <w:lang w:eastAsia="en-GB"/>
              </w:rPr>
            </w:pPr>
          </w:p>
        </w:tc>
        <w:tc>
          <w:tcPr>
            <w:tcW w:w="910" w:type="dxa"/>
          </w:tcPr>
          <w:p w14:paraId="47C5630A" w14:textId="77777777" w:rsidR="000958FA" w:rsidRDefault="000958FA" w:rsidP="00E32D93">
            <w:pPr>
              <w:rPr>
                <w:rFonts w:ascii="Helvetica" w:hAnsi="Helvetica"/>
                <w:color w:val="000000"/>
                <w:lang w:eastAsia="en-GB"/>
              </w:rPr>
            </w:pPr>
          </w:p>
        </w:tc>
      </w:tr>
    </w:tbl>
    <w:p w14:paraId="04578435" w14:textId="77777777" w:rsidR="000958FA" w:rsidRDefault="000958FA" w:rsidP="00AF35C2">
      <w:pPr>
        <w:rPr>
          <w:lang w:val="en-US" w:eastAsia="en-GB"/>
        </w:rPr>
      </w:pPr>
      <w:r w:rsidRPr="000A634A">
        <w:rPr>
          <w:lang w:val="en-US" w:eastAsia="en-GB"/>
        </w:rPr>
        <w:t> </w:t>
      </w:r>
    </w:p>
    <w:p w14:paraId="2C779463" w14:textId="77777777" w:rsidR="000958FA" w:rsidRDefault="000958FA" w:rsidP="00AF35C2">
      <w:pPr>
        <w:rPr>
          <w:lang w:val="en-US" w:eastAsia="en-GB"/>
        </w:rPr>
      </w:pPr>
    </w:p>
    <w:p w14:paraId="0284571C" w14:textId="77777777" w:rsidR="000958FA" w:rsidRDefault="000958FA" w:rsidP="00AF35C2">
      <w:pPr>
        <w:rPr>
          <w:lang w:val="en-US" w:eastAsia="en-GB"/>
        </w:rPr>
      </w:pPr>
    </w:p>
    <w:p w14:paraId="2A0E890B" w14:textId="77777777" w:rsidR="000958FA" w:rsidRDefault="000958FA" w:rsidP="00AF35C2">
      <w:pPr>
        <w:rPr>
          <w:lang w:val="en-US" w:eastAsia="en-GB"/>
        </w:rPr>
      </w:pPr>
    </w:p>
    <w:p w14:paraId="0AAC237F" w14:textId="77777777" w:rsidR="000958FA" w:rsidRDefault="000958FA" w:rsidP="00AF35C2">
      <w:pPr>
        <w:rPr>
          <w:lang w:val="en-US" w:eastAsia="en-GB"/>
        </w:rPr>
      </w:pPr>
    </w:p>
    <w:p w14:paraId="08DA87F9" w14:textId="77777777" w:rsidR="000958FA" w:rsidRDefault="000958FA" w:rsidP="00AF35C2">
      <w:pPr>
        <w:rPr>
          <w:lang w:val="en-US" w:eastAsia="en-GB"/>
        </w:rPr>
      </w:pPr>
    </w:p>
    <w:p w14:paraId="429EFDD9" w14:textId="77777777" w:rsidR="000958FA" w:rsidRDefault="000958FA" w:rsidP="00AF35C2">
      <w:pPr>
        <w:rPr>
          <w:lang w:val="en-US" w:eastAsia="en-GB"/>
        </w:rPr>
      </w:pPr>
    </w:p>
    <w:p w14:paraId="687D55FB" w14:textId="77777777" w:rsidR="000958FA" w:rsidRDefault="000958FA" w:rsidP="00AF35C2">
      <w:pPr>
        <w:rPr>
          <w:lang w:val="en-US" w:eastAsia="en-GB"/>
        </w:rPr>
      </w:pPr>
    </w:p>
    <w:p w14:paraId="2B586A75" w14:textId="77777777" w:rsidR="000958FA" w:rsidRDefault="000958FA" w:rsidP="00AF35C2">
      <w:pPr>
        <w:rPr>
          <w:lang w:val="en-US" w:eastAsia="en-GB"/>
        </w:rPr>
      </w:pPr>
    </w:p>
    <w:p w14:paraId="79F8D009" w14:textId="77777777" w:rsidR="000958FA" w:rsidRDefault="000958FA" w:rsidP="00AF35C2">
      <w:pPr>
        <w:rPr>
          <w:lang w:val="en-US" w:eastAsia="en-GB"/>
        </w:rPr>
      </w:pPr>
    </w:p>
    <w:p w14:paraId="5951D8B0" w14:textId="77777777" w:rsidR="000958FA" w:rsidRDefault="000958FA" w:rsidP="00AF35C2">
      <w:pPr>
        <w:rPr>
          <w:lang w:val="en-US" w:eastAsia="en-GB"/>
        </w:rPr>
      </w:pPr>
    </w:p>
    <w:p w14:paraId="33F2B5AD" w14:textId="77777777" w:rsidR="000958FA" w:rsidRDefault="000958FA" w:rsidP="00AF35C2">
      <w:pPr>
        <w:rPr>
          <w:lang w:val="en-US" w:eastAsia="en-GB"/>
        </w:rPr>
      </w:pPr>
    </w:p>
    <w:p w14:paraId="01306A3E" w14:textId="77777777" w:rsidR="000958FA" w:rsidRDefault="000958FA" w:rsidP="00AF35C2">
      <w:pPr>
        <w:rPr>
          <w:lang w:val="en-US" w:eastAsia="en-GB"/>
        </w:rPr>
      </w:pPr>
    </w:p>
    <w:p w14:paraId="39688F6F" w14:textId="77777777" w:rsidR="000958FA" w:rsidRDefault="000958FA" w:rsidP="00AF35C2">
      <w:pPr>
        <w:rPr>
          <w:lang w:val="en-US" w:eastAsia="en-GB"/>
        </w:rPr>
      </w:pPr>
    </w:p>
    <w:p w14:paraId="7B537707" w14:textId="77777777" w:rsidR="000958FA" w:rsidRDefault="000958FA" w:rsidP="00AF35C2">
      <w:pPr>
        <w:rPr>
          <w:lang w:val="en-US" w:eastAsia="en-GB"/>
        </w:rPr>
      </w:pPr>
    </w:p>
    <w:p w14:paraId="4C0A4DD0" w14:textId="77777777" w:rsidR="000958FA" w:rsidRDefault="000958FA" w:rsidP="00AF35C2">
      <w:pPr>
        <w:rPr>
          <w:lang w:val="en-US" w:eastAsia="en-GB"/>
        </w:rPr>
      </w:pPr>
    </w:p>
    <w:p w14:paraId="42581195" w14:textId="77777777" w:rsidR="000958FA" w:rsidRDefault="000958FA" w:rsidP="00AF35C2">
      <w:pPr>
        <w:rPr>
          <w:lang w:val="en-US" w:eastAsia="en-GB"/>
        </w:rPr>
      </w:pPr>
    </w:p>
    <w:p w14:paraId="47A765FB" w14:textId="77777777" w:rsidR="000958FA" w:rsidRDefault="000958FA" w:rsidP="00AF35C2">
      <w:pPr>
        <w:rPr>
          <w:lang w:val="en-US" w:eastAsia="en-GB"/>
        </w:rPr>
      </w:pPr>
    </w:p>
    <w:p w14:paraId="7C003AC0" w14:textId="77777777" w:rsidR="000958FA" w:rsidRDefault="000958FA" w:rsidP="00AF35C2">
      <w:pPr>
        <w:rPr>
          <w:lang w:val="en-US" w:eastAsia="en-GB"/>
        </w:rPr>
      </w:pPr>
    </w:p>
    <w:p w14:paraId="2FDADF85" w14:textId="77777777" w:rsidR="000958FA" w:rsidRDefault="000958FA" w:rsidP="00AF35C2">
      <w:pPr>
        <w:rPr>
          <w:lang w:val="en-US" w:eastAsia="en-GB"/>
        </w:rPr>
      </w:pPr>
    </w:p>
    <w:p w14:paraId="7ABDD03F" w14:textId="77777777" w:rsidR="000958FA" w:rsidRDefault="000958FA" w:rsidP="00AF35C2">
      <w:pPr>
        <w:rPr>
          <w:lang w:val="en-US" w:eastAsia="en-GB"/>
        </w:rPr>
      </w:pPr>
    </w:p>
    <w:p w14:paraId="5EEB0668" w14:textId="77777777" w:rsidR="000958FA" w:rsidRDefault="000958FA" w:rsidP="00AF35C2">
      <w:pPr>
        <w:rPr>
          <w:lang w:val="en-US" w:eastAsia="en-GB"/>
        </w:rPr>
      </w:pPr>
    </w:p>
    <w:sectPr w:rsidR="000958FA" w:rsidSect="00D8505B">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72F0" w14:textId="77777777" w:rsidR="00D87EFD" w:rsidRDefault="00D87EFD">
      <w:r>
        <w:separator/>
      </w:r>
    </w:p>
  </w:endnote>
  <w:endnote w:type="continuationSeparator" w:id="0">
    <w:p w14:paraId="3C5B0BEC" w14:textId="77777777" w:rsidR="00D87EFD" w:rsidRDefault="00D8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4D3" w14:textId="77777777" w:rsidR="000958FA" w:rsidRDefault="000958FA"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5A3C3" w14:textId="77777777" w:rsidR="000958FA" w:rsidRDefault="000958FA" w:rsidP="0067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11E3" w14:textId="77777777" w:rsidR="000958FA" w:rsidRDefault="000958FA"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86F73A" w14:textId="77777777" w:rsidR="000958FA" w:rsidRDefault="000958FA" w:rsidP="0067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001A" w14:textId="77777777" w:rsidR="00D87EFD" w:rsidRDefault="00D87EFD">
      <w:r>
        <w:separator/>
      </w:r>
    </w:p>
  </w:footnote>
  <w:footnote w:type="continuationSeparator" w:id="0">
    <w:p w14:paraId="329BAAC5" w14:textId="77777777" w:rsidR="00D87EFD" w:rsidRDefault="00D8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9208" w14:textId="77777777" w:rsidR="000958FA" w:rsidRDefault="00241944" w:rsidP="0039242B">
    <w:pPr>
      <w:pStyle w:val="Header"/>
      <w:jc w:val="right"/>
    </w:pPr>
    <w:r>
      <w:rPr>
        <w:noProof/>
        <w:lang w:eastAsia="en-GB"/>
      </w:rPr>
      <w:drawing>
        <wp:inline distT="0" distB="0" distL="0" distR="0" wp14:anchorId="690B84C8" wp14:editId="79F1ECC8">
          <wp:extent cx="12382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32"/>
    <w:multiLevelType w:val="hybridMultilevel"/>
    <w:tmpl w:val="8B8E2E04"/>
    <w:lvl w:ilvl="0" w:tplc="FA16A2F2">
      <w:start w:val="6"/>
      <w:numFmt w:val="bullet"/>
      <w:lvlText w:val="-"/>
      <w:lvlJc w:val="left"/>
      <w:pPr>
        <w:tabs>
          <w:tab w:val="num" w:pos="720"/>
        </w:tabs>
        <w:ind w:left="720" w:hanging="360"/>
      </w:pPr>
      <w:rPr>
        <w:rFonts w:ascii="Helvetica" w:eastAsia="Times New Roman" w:hAnsi="Helvetic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A7BEC"/>
    <w:multiLevelType w:val="hybridMultilevel"/>
    <w:tmpl w:val="BAD2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F6006"/>
    <w:multiLevelType w:val="hybridMultilevel"/>
    <w:tmpl w:val="E93A1A38"/>
    <w:lvl w:ilvl="0" w:tplc="86A01E4E">
      <w:start w:val="1"/>
      <w:numFmt w:val="bullet"/>
      <w:lvlText w:val="-"/>
      <w:lvlJc w:val="left"/>
      <w:pPr>
        <w:tabs>
          <w:tab w:val="num" w:pos="720"/>
        </w:tabs>
        <w:ind w:left="720" w:hanging="360"/>
      </w:pPr>
      <w:rPr>
        <w:rFonts w:ascii="Calibri" w:eastAsia="Times New Roman" w:hAnsi="Calibri"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31697"/>
    <w:multiLevelType w:val="hybridMultilevel"/>
    <w:tmpl w:val="B310E89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C43B95"/>
    <w:multiLevelType w:val="hybridMultilevel"/>
    <w:tmpl w:val="3800E124"/>
    <w:lvl w:ilvl="0" w:tplc="A5BA7094">
      <w:start w:val="7"/>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6355D"/>
    <w:multiLevelType w:val="hybridMultilevel"/>
    <w:tmpl w:val="9DE4A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C00338"/>
    <w:multiLevelType w:val="hybridMultilevel"/>
    <w:tmpl w:val="4762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73C65"/>
    <w:multiLevelType w:val="hybridMultilevel"/>
    <w:tmpl w:val="DFEAA2B6"/>
    <w:lvl w:ilvl="0" w:tplc="E6C495A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8"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076191">
    <w:abstractNumId w:val="7"/>
  </w:num>
  <w:num w:numId="2" w16cid:durableId="1278875818">
    <w:abstractNumId w:val="4"/>
  </w:num>
  <w:num w:numId="3" w16cid:durableId="1359039455">
    <w:abstractNumId w:val="8"/>
  </w:num>
  <w:num w:numId="4" w16cid:durableId="1921405989">
    <w:abstractNumId w:val="3"/>
  </w:num>
  <w:num w:numId="5" w16cid:durableId="65885692">
    <w:abstractNumId w:val="0"/>
  </w:num>
  <w:num w:numId="6" w16cid:durableId="132215515">
    <w:abstractNumId w:val="1"/>
  </w:num>
  <w:num w:numId="7" w16cid:durableId="602957694">
    <w:abstractNumId w:val="5"/>
  </w:num>
  <w:num w:numId="8" w16cid:durableId="974068874">
    <w:abstractNumId w:val="6"/>
  </w:num>
  <w:num w:numId="9" w16cid:durableId="12977582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w15:presenceInfo w15:providerId="None" w15:userId="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9"/>
    <w:rsid w:val="000008CE"/>
    <w:rsid w:val="00003A45"/>
    <w:rsid w:val="00012A19"/>
    <w:rsid w:val="000141D2"/>
    <w:rsid w:val="00014B04"/>
    <w:rsid w:val="00017BB5"/>
    <w:rsid w:val="00024217"/>
    <w:rsid w:val="0002563B"/>
    <w:rsid w:val="000270F8"/>
    <w:rsid w:val="00032836"/>
    <w:rsid w:val="00033502"/>
    <w:rsid w:val="00040A1F"/>
    <w:rsid w:val="00045314"/>
    <w:rsid w:val="00046A8E"/>
    <w:rsid w:val="00051E74"/>
    <w:rsid w:val="00053686"/>
    <w:rsid w:val="00055360"/>
    <w:rsid w:val="00056BDC"/>
    <w:rsid w:val="000574D0"/>
    <w:rsid w:val="000629D8"/>
    <w:rsid w:val="0007103A"/>
    <w:rsid w:val="000715C6"/>
    <w:rsid w:val="0007350D"/>
    <w:rsid w:val="000801DA"/>
    <w:rsid w:val="00084600"/>
    <w:rsid w:val="00084FDA"/>
    <w:rsid w:val="000926F5"/>
    <w:rsid w:val="000958FA"/>
    <w:rsid w:val="00095CAE"/>
    <w:rsid w:val="000A1357"/>
    <w:rsid w:val="000A1DDC"/>
    <w:rsid w:val="000A634A"/>
    <w:rsid w:val="000B4789"/>
    <w:rsid w:val="000B7807"/>
    <w:rsid w:val="000C151F"/>
    <w:rsid w:val="000C1D21"/>
    <w:rsid w:val="000D0D2C"/>
    <w:rsid w:val="000D0D85"/>
    <w:rsid w:val="000E363D"/>
    <w:rsid w:val="000E42B1"/>
    <w:rsid w:val="000E5EFC"/>
    <w:rsid w:val="000E6AEC"/>
    <w:rsid w:val="000E7B80"/>
    <w:rsid w:val="00106FE3"/>
    <w:rsid w:val="00107004"/>
    <w:rsid w:val="00107E1A"/>
    <w:rsid w:val="001124E1"/>
    <w:rsid w:val="0011527B"/>
    <w:rsid w:val="0011538A"/>
    <w:rsid w:val="0011614B"/>
    <w:rsid w:val="00117F50"/>
    <w:rsid w:val="00120050"/>
    <w:rsid w:val="001218EB"/>
    <w:rsid w:val="00122AD7"/>
    <w:rsid w:val="00126591"/>
    <w:rsid w:val="00145E24"/>
    <w:rsid w:val="00152D6B"/>
    <w:rsid w:val="00162429"/>
    <w:rsid w:val="00170230"/>
    <w:rsid w:val="001866A9"/>
    <w:rsid w:val="00195956"/>
    <w:rsid w:val="00195ED1"/>
    <w:rsid w:val="001A2704"/>
    <w:rsid w:val="001A6B73"/>
    <w:rsid w:val="001A7307"/>
    <w:rsid w:val="001B76E8"/>
    <w:rsid w:val="001B7A75"/>
    <w:rsid w:val="001C3173"/>
    <w:rsid w:val="001C46DA"/>
    <w:rsid w:val="001D00DF"/>
    <w:rsid w:val="001D182A"/>
    <w:rsid w:val="001D31AC"/>
    <w:rsid w:val="001D55E1"/>
    <w:rsid w:val="001D61CD"/>
    <w:rsid w:val="001E0153"/>
    <w:rsid w:val="001F465A"/>
    <w:rsid w:val="001F5CD3"/>
    <w:rsid w:val="0020170A"/>
    <w:rsid w:val="00202702"/>
    <w:rsid w:val="00205D66"/>
    <w:rsid w:val="00206CE0"/>
    <w:rsid w:val="002129B9"/>
    <w:rsid w:val="00213368"/>
    <w:rsid w:val="00214E7C"/>
    <w:rsid w:val="0022013B"/>
    <w:rsid w:val="002205AB"/>
    <w:rsid w:val="0022657B"/>
    <w:rsid w:val="002270BA"/>
    <w:rsid w:val="00234263"/>
    <w:rsid w:val="00235B15"/>
    <w:rsid w:val="00241944"/>
    <w:rsid w:val="00251EE0"/>
    <w:rsid w:val="00262E47"/>
    <w:rsid w:val="00263FBB"/>
    <w:rsid w:val="00265D60"/>
    <w:rsid w:val="00266172"/>
    <w:rsid w:val="00272221"/>
    <w:rsid w:val="0028033E"/>
    <w:rsid w:val="0028594C"/>
    <w:rsid w:val="00286B69"/>
    <w:rsid w:val="00287932"/>
    <w:rsid w:val="00290B54"/>
    <w:rsid w:val="00294B35"/>
    <w:rsid w:val="00294FE9"/>
    <w:rsid w:val="002A0258"/>
    <w:rsid w:val="002A20E7"/>
    <w:rsid w:val="002A3F8A"/>
    <w:rsid w:val="002A6753"/>
    <w:rsid w:val="002B6D9E"/>
    <w:rsid w:val="002C3590"/>
    <w:rsid w:val="002C78E5"/>
    <w:rsid w:val="002D342A"/>
    <w:rsid w:val="002D71EA"/>
    <w:rsid w:val="002E2110"/>
    <w:rsid w:val="002E228E"/>
    <w:rsid w:val="002E2BFF"/>
    <w:rsid w:val="002E3573"/>
    <w:rsid w:val="002E3B1F"/>
    <w:rsid w:val="002F0439"/>
    <w:rsid w:val="003031CD"/>
    <w:rsid w:val="00321142"/>
    <w:rsid w:val="003230A4"/>
    <w:rsid w:val="00330E3C"/>
    <w:rsid w:val="00351646"/>
    <w:rsid w:val="00357A09"/>
    <w:rsid w:val="00360223"/>
    <w:rsid w:val="00361414"/>
    <w:rsid w:val="00367D1E"/>
    <w:rsid w:val="00372B81"/>
    <w:rsid w:val="00372F8F"/>
    <w:rsid w:val="00373642"/>
    <w:rsid w:val="00380B79"/>
    <w:rsid w:val="00381E02"/>
    <w:rsid w:val="00382717"/>
    <w:rsid w:val="00383441"/>
    <w:rsid w:val="003834EF"/>
    <w:rsid w:val="00383D12"/>
    <w:rsid w:val="0039242B"/>
    <w:rsid w:val="00393B80"/>
    <w:rsid w:val="0039502F"/>
    <w:rsid w:val="00397337"/>
    <w:rsid w:val="003A231F"/>
    <w:rsid w:val="003A52A2"/>
    <w:rsid w:val="003A782B"/>
    <w:rsid w:val="003C2915"/>
    <w:rsid w:val="003D424F"/>
    <w:rsid w:val="003F15E4"/>
    <w:rsid w:val="003F4FC0"/>
    <w:rsid w:val="003F5682"/>
    <w:rsid w:val="003F6038"/>
    <w:rsid w:val="004000FA"/>
    <w:rsid w:val="00406B7D"/>
    <w:rsid w:val="00411723"/>
    <w:rsid w:val="00413B10"/>
    <w:rsid w:val="00417B8B"/>
    <w:rsid w:val="0042188F"/>
    <w:rsid w:val="00424EEB"/>
    <w:rsid w:val="00425138"/>
    <w:rsid w:val="00437C1D"/>
    <w:rsid w:val="00441054"/>
    <w:rsid w:val="00446E1C"/>
    <w:rsid w:val="004506D6"/>
    <w:rsid w:val="00455312"/>
    <w:rsid w:val="004578C0"/>
    <w:rsid w:val="00461535"/>
    <w:rsid w:val="00464EF6"/>
    <w:rsid w:val="00466A41"/>
    <w:rsid w:val="00466FF5"/>
    <w:rsid w:val="00467222"/>
    <w:rsid w:val="00472F0E"/>
    <w:rsid w:val="00473CA1"/>
    <w:rsid w:val="004779B6"/>
    <w:rsid w:val="00481B52"/>
    <w:rsid w:val="00485520"/>
    <w:rsid w:val="004857B5"/>
    <w:rsid w:val="00487390"/>
    <w:rsid w:val="00493124"/>
    <w:rsid w:val="00496BB2"/>
    <w:rsid w:val="00496E60"/>
    <w:rsid w:val="004A0089"/>
    <w:rsid w:val="004A1C9D"/>
    <w:rsid w:val="004A5266"/>
    <w:rsid w:val="004A72FF"/>
    <w:rsid w:val="004D001D"/>
    <w:rsid w:val="004D2E79"/>
    <w:rsid w:val="004E5C9E"/>
    <w:rsid w:val="004E7EB1"/>
    <w:rsid w:val="004F0110"/>
    <w:rsid w:val="004F144B"/>
    <w:rsid w:val="004F361D"/>
    <w:rsid w:val="004F520F"/>
    <w:rsid w:val="004F5EAD"/>
    <w:rsid w:val="004F6A31"/>
    <w:rsid w:val="00502D6F"/>
    <w:rsid w:val="00507888"/>
    <w:rsid w:val="00507F1E"/>
    <w:rsid w:val="00511E91"/>
    <w:rsid w:val="00522901"/>
    <w:rsid w:val="00527B38"/>
    <w:rsid w:val="00530616"/>
    <w:rsid w:val="0053645D"/>
    <w:rsid w:val="00540B59"/>
    <w:rsid w:val="00541392"/>
    <w:rsid w:val="0054252C"/>
    <w:rsid w:val="00543365"/>
    <w:rsid w:val="00543CD5"/>
    <w:rsid w:val="00544660"/>
    <w:rsid w:val="00547D56"/>
    <w:rsid w:val="0055751C"/>
    <w:rsid w:val="0057403D"/>
    <w:rsid w:val="00577D5F"/>
    <w:rsid w:val="0058155B"/>
    <w:rsid w:val="00584D98"/>
    <w:rsid w:val="0058779E"/>
    <w:rsid w:val="00593B02"/>
    <w:rsid w:val="0059572D"/>
    <w:rsid w:val="00597B5A"/>
    <w:rsid w:val="00597F69"/>
    <w:rsid w:val="005A10B8"/>
    <w:rsid w:val="005A2393"/>
    <w:rsid w:val="005A2B59"/>
    <w:rsid w:val="005A6608"/>
    <w:rsid w:val="005A7982"/>
    <w:rsid w:val="005B0C86"/>
    <w:rsid w:val="005B38BE"/>
    <w:rsid w:val="005C38E8"/>
    <w:rsid w:val="005C4828"/>
    <w:rsid w:val="005C74D1"/>
    <w:rsid w:val="005E1B99"/>
    <w:rsid w:val="005E1E3E"/>
    <w:rsid w:val="005F172F"/>
    <w:rsid w:val="005F359F"/>
    <w:rsid w:val="005F493E"/>
    <w:rsid w:val="005F732B"/>
    <w:rsid w:val="00613D55"/>
    <w:rsid w:val="006242E4"/>
    <w:rsid w:val="006262D5"/>
    <w:rsid w:val="00634895"/>
    <w:rsid w:val="00635751"/>
    <w:rsid w:val="0064361F"/>
    <w:rsid w:val="00643CD4"/>
    <w:rsid w:val="006469F5"/>
    <w:rsid w:val="006705A5"/>
    <w:rsid w:val="006747C0"/>
    <w:rsid w:val="006772D0"/>
    <w:rsid w:val="00677EDB"/>
    <w:rsid w:val="00680AE0"/>
    <w:rsid w:val="00682780"/>
    <w:rsid w:val="00686A23"/>
    <w:rsid w:val="00687179"/>
    <w:rsid w:val="00690B70"/>
    <w:rsid w:val="006A41B9"/>
    <w:rsid w:val="006A70AD"/>
    <w:rsid w:val="006B3782"/>
    <w:rsid w:val="006C1EFD"/>
    <w:rsid w:val="006D14D8"/>
    <w:rsid w:val="006D14ED"/>
    <w:rsid w:val="006E1560"/>
    <w:rsid w:val="006E68A8"/>
    <w:rsid w:val="006E6E18"/>
    <w:rsid w:val="006F36E1"/>
    <w:rsid w:val="006F38D4"/>
    <w:rsid w:val="006F4CAB"/>
    <w:rsid w:val="006F59D3"/>
    <w:rsid w:val="00702147"/>
    <w:rsid w:val="0070476C"/>
    <w:rsid w:val="007051F8"/>
    <w:rsid w:val="007075DB"/>
    <w:rsid w:val="007079C6"/>
    <w:rsid w:val="00713F79"/>
    <w:rsid w:val="00722DFB"/>
    <w:rsid w:val="00722F07"/>
    <w:rsid w:val="0072555B"/>
    <w:rsid w:val="00730255"/>
    <w:rsid w:val="00736A38"/>
    <w:rsid w:val="007412E6"/>
    <w:rsid w:val="00742523"/>
    <w:rsid w:val="007471A4"/>
    <w:rsid w:val="00751CE8"/>
    <w:rsid w:val="00770F87"/>
    <w:rsid w:val="00771806"/>
    <w:rsid w:val="00771EBF"/>
    <w:rsid w:val="0077262C"/>
    <w:rsid w:val="007731FF"/>
    <w:rsid w:val="0077631F"/>
    <w:rsid w:val="00785420"/>
    <w:rsid w:val="007A1CF5"/>
    <w:rsid w:val="007B3415"/>
    <w:rsid w:val="007D2AC0"/>
    <w:rsid w:val="007E474E"/>
    <w:rsid w:val="007E4958"/>
    <w:rsid w:val="007E67E2"/>
    <w:rsid w:val="007F0C5A"/>
    <w:rsid w:val="007F466C"/>
    <w:rsid w:val="007F6A4E"/>
    <w:rsid w:val="00800458"/>
    <w:rsid w:val="0081089B"/>
    <w:rsid w:val="00812D53"/>
    <w:rsid w:val="00814C06"/>
    <w:rsid w:val="00825889"/>
    <w:rsid w:val="0083683C"/>
    <w:rsid w:val="008370F0"/>
    <w:rsid w:val="00842851"/>
    <w:rsid w:val="00847419"/>
    <w:rsid w:val="00851D46"/>
    <w:rsid w:val="008601E3"/>
    <w:rsid w:val="00864F72"/>
    <w:rsid w:val="00867F8E"/>
    <w:rsid w:val="00871BCC"/>
    <w:rsid w:val="008729ED"/>
    <w:rsid w:val="00875EC9"/>
    <w:rsid w:val="00886E98"/>
    <w:rsid w:val="00887E64"/>
    <w:rsid w:val="00887FF8"/>
    <w:rsid w:val="008937D4"/>
    <w:rsid w:val="008A2B6D"/>
    <w:rsid w:val="008B6DD5"/>
    <w:rsid w:val="008C4AE8"/>
    <w:rsid w:val="008C4E01"/>
    <w:rsid w:val="008D1307"/>
    <w:rsid w:val="008D4ED6"/>
    <w:rsid w:val="008E7EE6"/>
    <w:rsid w:val="008F0642"/>
    <w:rsid w:val="008F5CD4"/>
    <w:rsid w:val="008F7543"/>
    <w:rsid w:val="00901A3A"/>
    <w:rsid w:val="00904A1C"/>
    <w:rsid w:val="0091437D"/>
    <w:rsid w:val="00921CFF"/>
    <w:rsid w:val="00924BA9"/>
    <w:rsid w:val="00926CEE"/>
    <w:rsid w:val="009274C5"/>
    <w:rsid w:val="00932457"/>
    <w:rsid w:val="00935145"/>
    <w:rsid w:val="00947CEA"/>
    <w:rsid w:val="00963527"/>
    <w:rsid w:val="00966A0A"/>
    <w:rsid w:val="00967088"/>
    <w:rsid w:val="009715E4"/>
    <w:rsid w:val="00972EDD"/>
    <w:rsid w:val="00980D06"/>
    <w:rsid w:val="009819D3"/>
    <w:rsid w:val="00986B27"/>
    <w:rsid w:val="00992D31"/>
    <w:rsid w:val="00994633"/>
    <w:rsid w:val="009B1104"/>
    <w:rsid w:val="009B38E7"/>
    <w:rsid w:val="009B6D1C"/>
    <w:rsid w:val="009C2497"/>
    <w:rsid w:val="009C49C2"/>
    <w:rsid w:val="009C648E"/>
    <w:rsid w:val="009C70C3"/>
    <w:rsid w:val="009C7BCC"/>
    <w:rsid w:val="009C7E7D"/>
    <w:rsid w:val="009D1267"/>
    <w:rsid w:val="009D2E6D"/>
    <w:rsid w:val="009D3FC8"/>
    <w:rsid w:val="009D5456"/>
    <w:rsid w:val="009E1C89"/>
    <w:rsid w:val="009E7F46"/>
    <w:rsid w:val="00A06FA7"/>
    <w:rsid w:val="00A10F5B"/>
    <w:rsid w:val="00A11259"/>
    <w:rsid w:val="00A1423A"/>
    <w:rsid w:val="00A42757"/>
    <w:rsid w:val="00A42A9F"/>
    <w:rsid w:val="00A459FB"/>
    <w:rsid w:val="00A53CC0"/>
    <w:rsid w:val="00A5750C"/>
    <w:rsid w:val="00A60769"/>
    <w:rsid w:val="00A625EB"/>
    <w:rsid w:val="00A66D0F"/>
    <w:rsid w:val="00A70053"/>
    <w:rsid w:val="00A715F5"/>
    <w:rsid w:val="00A74F0E"/>
    <w:rsid w:val="00A74F11"/>
    <w:rsid w:val="00A81F57"/>
    <w:rsid w:val="00A83327"/>
    <w:rsid w:val="00A83383"/>
    <w:rsid w:val="00A84AAA"/>
    <w:rsid w:val="00A8627A"/>
    <w:rsid w:val="00A9049C"/>
    <w:rsid w:val="00A921B1"/>
    <w:rsid w:val="00A92414"/>
    <w:rsid w:val="00A93A7B"/>
    <w:rsid w:val="00A944A7"/>
    <w:rsid w:val="00A949BE"/>
    <w:rsid w:val="00A95BDC"/>
    <w:rsid w:val="00AA25F4"/>
    <w:rsid w:val="00AA26C0"/>
    <w:rsid w:val="00AB0FD1"/>
    <w:rsid w:val="00AB2BC0"/>
    <w:rsid w:val="00AB45DF"/>
    <w:rsid w:val="00AC0B33"/>
    <w:rsid w:val="00AC3159"/>
    <w:rsid w:val="00AC5E01"/>
    <w:rsid w:val="00AC7728"/>
    <w:rsid w:val="00AD205A"/>
    <w:rsid w:val="00AD75F0"/>
    <w:rsid w:val="00AF1D03"/>
    <w:rsid w:val="00AF35C2"/>
    <w:rsid w:val="00B06765"/>
    <w:rsid w:val="00B1009A"/>
    <w:rsid w:val="00B1467D"/>
    <w:rsid w:val="00B17BFF"/>
    <w:rsid w:val="00B252A1"/>
    <w:rsid w:val="00B2554F"/>
    <w:rsid w:val="00B35B0F"/>
    <w:rsid w:val="00B42791"/>
    <w:rsid w:val="00B43584"/>
    <w:rsid w:val="00B46821"/>
    <w:rsid w:val="00B502B8"/>
    <w:rsid w:val="00B50A5C"/>
    <w:rsid w:val="00B562E1"/>
    <w:rsid w:val="00B642E0"/>
    <w:rsid w:val="00B678A7"/>
    <w:rsid w:val="00B67F01"/>
    <w:rsid w:val="00B76335"/>
    <w:rsid w:val="00B77641"/>
    <w:rsid w:val="00B7794E"/>
    <w:rsid w:val="00B80CCE"/>
    <w:rsid w:val="00B82135"/>
    <w:rsid w:val="00B90F30"/>
    <w:rsid w:val="00B93C8E"/>
    <w:rsid w:val="00BA537E"/>
    <w:rsid w:val="00BC4D12"/>
    <w:rsid w:val="00BC58AE"/>
    <w:rsid w:val="00BC724D"/>
    <w:rsid w:val="00BD01B2"/>
    <w:rsid w:val="00BD04C5"/>
    <w:rsid w:val="00BD38E5"/>
    <w:rsid w:val="00BE72A6"/>
    <w:rsid w:val="00C017C4"/>
    <w:rsid w:val="00C10878"/>
    <w:rsid w:val="00C13B1E"/>
    <w:rsid w:val="00C1405F"/>
    <w:rsid w:val="00C16495"/>
    <w:rsid w:val="00C22C27"/>
    <w:rsid w:val="00C23873"/>
    <w:rsid w:val="00C30A76"/>
    <w:rsid w:val="00C311DF"/>
    <w:rsid w:val="00C32632"/>
    <w:rsid w:val="00C41889"/>
    <w:rsid w:val="00C431BB"/>
    <w:rsid w:val="00C45952"/>
    <w:rsid w:val="00C52A25"/>
    <w:rsid w:val="00C54574"/>
    <w:rsid w:val="00C55EC5"/>
    <w:rsid w:val="00C567BB"/>
    <w:rsid w:val="00C6164F"/>
    <w:rsid w:val="00C67E5A"/>
    <w:rsid w:val="00C7085D"/>
    <w:rsid w:val="00C714B0"/>
    <w:rsid w:val="00C7270A"/>
    <w:rsid w:val="00C84734"/>
    <w:rsid w:val="00C95375"/>
    <w:rsid w:val="00C976CD"/>
    <w:rsid w:val="00CA4176"/>
    <w:rsid w:val="00CA565D"/>
    <w:rsid w:val="00CB4BDA"/>
    <w:rsid w:val="00CC6FFB"/>
    <w:rsid w:val="00CD139B"/>
    <w:rsid w:val="00CD1948"/>
    <w:rsid w:val="00CE32F7"/>
    <w:rsid w:val="00CF629B"/>
    <w:rsid w:val="00CF748F"/>
    <w:rsid w:val="00D11F2E"/>
    <w:rsid w:val="00D213D2"/>
    <w:rsid w:val="00D2173F"/>
    <w:rsid w:val="00D24AE9"/>
    <w:rsid w:val="00D31938"/>
    <w:rsid w:val="00D32778"/>
    <w:rsid w:val="00D3582C"/>
    <w:rsid w:val="00D43FC2"/>
    <w:rsid w:val="00D45449"/>
    <w:rsid w:val="00D505F1"/>
    <w:rsid w:val="00D52AA3"/>
    <w:rsid w:val="00D56954"/>
    <w:rsid w:val="00D57363"/>
    <w:rsid w:val="00D60680"/>
    <w:rsid w:val="00D623D9"/>
    <w:rsid w:val="00D6329F"/>
    <w:rsid w:val="00D763C2"/>
    <w:rsid w:val="00D80B43"/>
    <w:rsid w:val="00D80BC2"/>
    <w:rsid w:val="00D835F2"/>
    <w:rsid w:val="00D849BE"/>
    <w:rsid w:val="00D8505B"/>
    <w:rsid w:val="00D87EFD"/>
    <w:rsid w:val="00D97474"/>
    <w:rsid w:val="00DA3BDA"/>
    <w:rsid w:val="00DB376A"/>
    <w:rsid w:val="00DE5A9E"/>
    <w:rsid w:val="00DF232A"/>
    <w:rsid w:val="00E02EAA"/>
    <w:rsid w:val="00E0761B"/>
    <w:rsid w:val="00E127F8"/>
    <w:rsid w:val="00E14673"/>
    <w:rsid w:val="00E15596"/>
    <w:rsid w:val="00E207AC"/>
    <w:rsid w:val="00E32D93"/>
    <w:rsid w:val="00E44893"/>
    <w:rsid w:val="00E4502A"/>
    <w:rsid w:val="00E5240A"/>
    <w:rsid w:val="00E5433F"/>
    <w:rsid w:val="00E561E3"/>
    <w:rsid w:val="00E6415F"/>
    <w:rsid w:val="00E732FC"/>
    <w:rsid w:val="00E73AAC"/>
    <w:rsid w:val="00E86127"/>
    <w:rsid w:val="00E86CF0"/>
    <w:rsid w:val="00EA0FCC"/>
    <w:rsid w:val="00EA609E"/>
    <w:rsid w:val="00EA6782"/>
    <w:rsid w:val="00EA68CA"/>
    <w:rsid w:val="00EB0FB9"/>
    <w:rsid w:val="00EB466E"/>
    <w:rsid w:val="00ED1D05"/>
    <w:rsid w:val="00ED5A80"/>
    <w:rsid w:val="00ED5C20"/>
    <w:rsid w:val="00ED5FF1"/>
    <w:rsid w:val="00ED75D7"/>
    <w:rsid w:val="00ED7E62"/>
    <w:rsid w:val="00EE1976"/>
    <w:rsid w:val="00EE223D"/>
    <w:rsid w:val="00EE3527"/>
    <w:rsid w:val="00EE3710"/>
    <w:rsid w:val="00EE671E"/>
    <w:rsid w:val="00EF06DF"/>
    <w:rsid w:val="00F015EB"/>
    <w:rsid w:val="00F02F35"/>
    <w:rsid w:val="00F1102B"/>
    <w:rsid w:val="00F2196A"/>
    <w:rsid w:val="00F23239"/>
    <w:rsid w:val="00F24933"/>
    <w:rsid w:val="00F260F6"/>
    <w:rsid w:val="00F300AE"/>
    <w:rsid w:val="00F33E89"/>
    <w:rsid w:val="00F34E7C"/>
    <w:rsid w:val="00F350B6"/>
    <w:rsid w:val="00F37A22"/>
    <w:rsid w:val="00F428D2"/>
    <w:rsid w:val="00F52DEF"/>
    <w:rsid w:val="00F54476"/>
    <w:rsid w:val="00F61EE2"/>
    <w:rsid w:val="00F62CD8"/>
    <w:rsid w:val="00F65067"/>
    <w:rsid w:val="00F7140D"/>
    <w:rsid w:val="00F7578A"/>
    <w:rsid w:val="00F767C2"/>
    <w:rsid w:val="00F877DB"/>
    <w:rsid w:val="00F922CD"/>
    <w:rsid w:val="00F95B5D"/>
    <w:rsid w:val="00FA534A"/>
    <w:rsid w:val="00FB24B1"/>
    <w:rsid w:val="00FC0542"/>
    <w:rsid w:val="00FC3248"/>
    <w:rsid w:val="00FD5010"/>
    <w:rsid w:val="00FE18EC"/>
    <w:rsid w:val="00FE1CB6"/>
    <w:rsid w:val="00FE2A00"/>
    <w:rsid w:val="00FE49F2"/>
    <w:rsid w:val="00FE60CA"/>
    <w:rsid w:val="00FF5A53"/>
    <w:rsid w:val="00FF6522"/>
    <w:rsid w:val="00FF6593"/>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68387CB"/>
  <w15:docId w15:val="{CA34A54A-7CA6-4EC2-AA5C-743A8A9D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593"/>
    <w:rPr>
      <w:rFonts w:cs="Times New Roman"/>
      <w:color w:val="0563C1"/>
      <w:u w:val="single"/>
    </w:rPr>
  </w:style>
  <w:style w:type="character" w:customStyle="1" w:styleId="UnresolvedMention1">
    <w:name w:val="Unresolved Mention1"/>
    <w:uiPriority w:val="99"/>
    <w:semiHidden/>
    <w:rsid w:val="00FF6593"/>
    <w:rPr>
      <w:color w:val="808080"/>
      <w:shd w:val="clear" w:color="auto" w:fill="E6E6E6"/>
    </w:rPr>
  </w:style>
  <w:style w:type="paragraph" w:styleId="ListParagraph">
    <w:name w:val="List Paragraph"/>
    <w:basedOn w:val="Normal"/>
    <w:uiPriority w:val="99"/>
    <w:qFormat/>
    <w:rsid w:val="0072555B"/>
    <w:pPr>
      <w:ind w:left="720"/>
      <w:contextualSpacing/>
    </w:pPr>
  </w:style>
  <w:style w:type="character" w:styleId="CommentReference">
    <w:name w:val="annotation reference"/>
    <w:basedOn w:val="DefaultParagraphFont"/>
    <w:uiPriority w:val="99"/>
    <w:semiHidden/>
    <w:rsid w:val="008A2B6D"/>
    <w:rPr>
      <w:rFonts w:cs="Times New Roman"/>
      <w:sz w:val="16"/>
    </w:rPr>
  </w:style>
  <w:style w:type="paragraph" w:styleId="CommentText">
    <w:name w:val="annotation text"/>
    <w:basedOn w:val="Normal"/>
    <w:link w:val="CommentTextChar"/>
    <w:uiPriority w:val="99"/>
    <w:semiHidden/>
    <w:rsid w:val="008A2B6D"/>
    <w:rPr>
      <w:sz w:val="20"/>
      <w:szCs w:val="20"/>
    </w:rPr>
  </w:style>
  <w:style w:type="character" w:customStyle="1" w:styleId="CommentTextChar">
    <w:name w:val="Comment Text Char"/>
    <w:basedOn w:val="DefaultParagraphFont"/>
    <w:link w:val="CommentText"/>
    <w:uiPriority w:val="99"/>
    <w:semiHidden/>
    <w:locked/>
    <w:rsid w:val="00864F72"/>
    <w:rPr>
      <w:rFonts w:cs="Times New Roman"/>
      <w:sz w:val="20"/>
      <w:lang w:eastAsia="en-US"/>
    </w:rPr>
  </w:style>
  <w:style w:type="paragraph" w:styleId="CommentSubject">
    <w:name w:val="annotation subject"/>
    <w:basedOn w:val="CommentText"/>
    <w:next w:val="CommentText"/>
    <w:link w:val="CommentSubjectChar"/>
    <w:uiPriority w:val="99"/>
    <w:semiHidden/>
    <w:rsid w:val="008A2B6D"/>
    <w:rPr>
      <w:b/>
      <w:bCs/>
    </w:rPr>
  </w:style>
  <w:style w:type="character" w:customStyle="1" w:styleId="CommentSubjectChar">
    <w:name w:val="Comment Subject Char"/>
    <w:basedOn w:val="CommentTextChar"/>
    <w:link w:val="CommentSubject"/>
    <w:uiPriority w:val="99"/>
    <w:semiHidden/>
    <w:locked/>
    <w:rsid w:val="00864F72"/>
    <w:rPr>
      <w:rFonts w:cs="Times New Roman"/>
      <w:b/>
      <w:sz w:val="20"/>
      <w:lang w:eastAsia="en-US"/>
    </w:rPr>
  </w:style>
  <w:style w:type="paragraph" w:styleId="BalloonText">
    <w:name w:val="Balloon Text"/>
    <w:basedOn w:val="Normal"/>
    <w:link w:val="BalloonTextChar"/>
    <w:uiPriority w:val="99"/>
    <w:semiHidden/>
    <w:rsid w:val="008A2B6D"/>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864F72"/>
    <w:rPr>
      <w:rFonts w:ascii="Times New Roman" w:hAnsi="Times New Roman" w:cs="Times New Roman"/>
      <w:sz w:val="2"/>
      <w:lang w:eastAsia="en-US"/>
    </w:rPr>
  </w:style>
  <w:style w:type="paragraph" w:styleId="Footer">
    <w:name w:val="footer"/>
    <w:basedOn w:val="Normal"/>
    <w:link w:val="FooterChar"/>
    <w:uiPriority w:val="99"/>
    <w:rsid w:val="006705A5"/>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CE32F7"/>
    <w:rPr>
      <w:rFonts w:cs="Times New Roman"/>
      <w:lang w:eastAsia="en-US"/>
    </w:rPr>
  </w:style>
  <w:style w:type="character" w:styleId="PageNumber">
    <w:name w:val="page number"/>
    <w:basedOn w:val="DefaultParagraphFont"/>
    <w:uiPriority w:val="99"/>
    <w:rsid w:val="006705A5"/>
    <w:rPr>
      <w:rFonts w:cs="Times New Roman"/>
    </w:rPr>
  </w:style>
  <w:style w:type="paragraph" w:styleId="Header">
    <w:name w:val="header"/>
    <w:basedOn w:val="Normal"/>
    <w:link w:val="HeaderChar"/>
    <w:uiPriority w:val="99"/>
    <w:rsid w:val="0039242B"/>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851D4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5722">
      <w:marLeft w:val="0"/>
      <w:marRight w:val="0"/>
      <w:marTop w:val="0"/>
      <w:marBottom w:val="0"/>
      <w:divBdr>
        <w:top w:val="none" w:sz="0" w:space="0" w:color="auto"/>
        <w:left w:val="none" w:sz="0" w:space="0" w:color="auto"/>
        <w:bottom w:val="none" w:sz="0" w:space="0" w:color="auto"/>
        <w:right w:val="none" w:sz="0" w:space="0" w:color="auto"/>
      </w:divBdr>
    </w:div>
    <w:div w:id="1624775726">
      <w:marLeft w:val="0"/>
      <w:marRight w:val="0"/>
      <w:marTop w:val="0"/>
      <w:marBottom w:val="0"/>
      <w:divBdr>
        <w:top w:val="none" w:sz="0" w:space="0" w:color="auto"/>
        <w:left w:val="none" w:sz="0" w:space="0" w:color="auto"/>
        <w:bottom w:val="none" w:sz="0" w:space="0" w:color="auto"/>
        <w:right w:val="none" w:sz="0" w:space="0" w:color="auto"/>
      </w:divBdr>
      <w:divsChild>
        <w:div w:id="1624775723">
          <w:marLeft w:val="0"/>
          <w:marRight w:val="0"/>
          <w:marTop w:val="0"/>
          <w:marBottom w:val="0"/>
          <w:divBdr>
            <w:top w:val="none" w:sz="0" w:space="0" w:color="auto"/>
            <w:left w:val="none" w:sz="0" w:space="0" w:color="auto"/>
            <w:bottom w:val="none" w:sz="0" w:space="0" w:color="auto"/>
            <w:right w:val="none" w:sz="0" w:space="0" w:color="auto"/>
          </w:divBdr>
        </w:div>
        <w:div w:id="1624775724">
          <w:marLeft w:val="0"/>
          <w:marRight w:val="0"/>
          <w:marTop w:val="0"/>
          <w:marBottom w:val="0"/>
          <w:divBdr>
            <w:top w:val="none" w:sz="0" w:space="0" w:color="auto"/>
            <w:left w:val="none" w:sz="0" w:space="0" w:color="auto"/>
            <w:bottom w:val="none" w:sz="0" w:space="0" w:color="auto"/>
            <w:right w:val="none" w:sz="0" w:space="0" w:color="auto"/>
          </w:divBdr>
        </w:div>
        <w:div w:id="162477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Serpentine Court Regeneration Group</vt:lpstr>
    </vt:vector>
  </TitlesOfParts>
  <Company>Milton Keynes Council</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Serpentine Court Regeneration Group</dc:title>
  <dc:subject/>
  <dc:creator>Anne Bircham</dc:creator>
  <cp:keywords/>
  <dc:description/>
  <cp:lastModifiedBy>Kevin Farrell</cp:lastModifiedBy>
  <cp:revision>2</cp:revision>
  <cp:lastPrinted>2018-10-08T14:14:00Z</cp:lastPrinted>
  <dcterms:created xsi:type="dcterms:W3CDTF">2022-07-28T17:52:00Z</dcterms:created>
  <dcterms:modified xsi:type="dcterms:W3CDTF">2022-07-28T17:52:00Z</dcterms:modified>
</cp:coreProperties>
</file>